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106B3" w14:textId="25665A19" w:rsidR="00B16BE5" w:rsidRPr="005951EB" w:rsidRDefault="00B16BE5" w:rsidP="00B16BE5">
      <w:pPr>
        <w:pStyle w:val="chaphead"/>
      </w:pPr>
      <w:r w:rsidRPr="005951EB">
        <w:rPr>
          <w:b w:val="0"/>
        </w:rPr>
        <w:t xml:space="preserve">Section </w:t>
      </w:r>
      <w:r>
        <w:rPr>
          <w:b w:val="0"/>
        </w:rPr>
        <w:t>4</w:t>
      </w:r>
      <w:ins w:id="0" w:author="Alwyn Fouchee" w:date="2024-02-22T08:46:00Z">
        <w:r w:rsidR="00623D1C">
          <w:rPr>
            <w:b w:val="0"/>
          </w:rPr>
          <w:t xml:space="preserve"> (Version 2</w:t>
        </w:r>
      </w:ins>
      <w:ins w:id="1" w:author="Alwyn Fouchee" w:date="2024-02-28T08:39:00Z">
        <w:r w:rsidR="00D341CA">
          <w:rPr>
            <w:b w:val="0"/>
          </w:rPr>
          <w:t xml:space="preserve"> March 2024</w:t>
        </w:r>
      </w:ins>
      <w:ins w:id="2" w:author="Alwyn Fouchee" w:date="2024-02-22T08:46:00Z">
        <w:r w:rsidR="00623D1C">
          <w:rPr>
            <w:b w:val="0"/>
          </w:rPr>
          <w:t>)</w:t>
        </w:r>
      </w:ins>
      <w:r w:rsidRPr="005951EB">
        <w:rPr>
          <w:b w:val="0"/>
        </w:rPr>
        <w:br/>
      </w:r>
      <w:r>
        <w:t xml:space="preserve">Corporate Governance </w:t>
      </w:r>
    </w:p>
    <w:p w14:paraId="78CAEBB9" w14:textId="77777777" w:rsidR="00B16BE5" w:rsidRPr="005951EB" w:rsidRDefault="00B16BE5" w:rsidP="00B16BE5">
      <w:pPr>
        <w:pStyle w:val="NormalText"/>
        <w:spacing w:before="600"/>
        <w:rPr>
          <w:b/>
        </w:rPr>
      </w:pPr>
      <w:r w:rsidRPr="005951EB">
        <w:rPr>
          <w:b/>
        </w:rPr>
        <w:t>Scope of section</w:t>
      </w:r>
    </w:p>
    <w:p w14:paraId="1BC20B39" w14:textId="0AC4321B" w:rsidR="00B16BE5" w:rsidRDefault="00B16BE5" w:rsidP="00B16BE5">
      <w:pPr>
        <w:pStyle w:val="parafullout"/>
      </w:pPr>
      <w:r w:rsidRPr="005951EB">
        <w:t xml:space="preserve">This section sets out the </w:t>
      </w:r>
      <w:r w:rsidR="00814207">
        <w:t>provisions</w:t>
      </w:r>
      <w:r w:rsidRPr="005951EB">
        <w:t xml:space="preserve"> relating to </w:t>
      </w:r>
      <w:r>
        <w:t>corporate governance</w:t>
      </w:r>
      <w:r w:rsidR="002373A5">
        <w:t xml:space="preserve"> </w:t>
      </w:r>
      <w:r w:rsidR="00171D9B">
        <w:t xml:space="preserve">for </w:t>
      </w:r>
      <w:r w:rsidR="002373A5">
        <w:t>M</w:t>
      </w:r>
      <w:r w:rsidR="000F2353">
        <w:t>ai</w:t>
      </w:r>
      <w:r w:rsidR="002373A5">
        <w:t xml:space="preserve">n Board and </w:t>
      </w:r>
      <w:proofErr w:type="spellStart"/>
      <w:r w:rsidR="002373A5">
        <w:t>AltX</w:t>
      </w:r>
      <w:proofErr w:type="spellEnd"/>
      <w:r w:rsidR="002373A5">
        <w:t xml:space="preserve"> applicant issuers</w:t>
      </w:r>
      <w:r w:rsidRPr="005951EB">
        <w:t>.</w:t>
      </w:r>
    </w:p>
    <w:p w14:paraId="300BAA9B" w14:textId="4E0FAAFA" w:rsidR="005D6673" w:rsidRDefault="00E81F5E" w:rsidP="00B16BE5">
      <w:pPr>
        <w:pStyle w:val="head2"/>
      </w:pPr>
      <w:r>
        <w:t>General</w:t>
      </w:r>
    </w:p>
    <w:p w14:paraId="0AB9E408" w14:textId="01BABB5F" w:rsidR="00303ADB" w:rsidRDefault="00303ADB" w:rsidP="005D6673">
      <w:pPr>
        <w:pStyle w:val="000"/>
      </w:pPr>
      <w:r>
        <w:t>4.</w:t>
      </w:r>
      <w:r w:rsidR="00BD0072">
        <w:t>1</w:t>
      </w:r>
      <w:r>
        <w:tab/>
      </w:r>
      <w:r w:rsidRPr="0098446D">
        <w:t>The effect of incorporating certain practices from the King Code in the Requirements is to make their implementation mandatory</w:t>
      </w:r>
      <w:r w:rsidR="00F80D68">
        <w:t>.</w:t>
      </w:r>
    </w:p>
    <w:p w14:paraId="17EE0DE9" w14:textId="4357E977" w:rsidR="00CA7C1E" w:rsidRPr="0098446D" w:rsidRDefault="00CA7C1E" w:rsidP="00CA7C1E">
      <w:pPr>
        <w:pStyle w:val="i-000a"/>
        <w:tabs>
          <w:tab w:val="clear" w:pos="1758"/>
          <w:tab w:val="clear" w:pos="1928"/>
          <w:tab w:val="left" w:pos="794"/>
        </w:tabs>
        <w:ind w:left="794" w:hanging="794"/>
      </w:pPr>
      <w:r>
        <w:t>4.</w:t>
      </w:r>
      <w:r w:rsidR="00BD0072">
        <w:t>2</w:t>
      </w:r>
      <w:r>
        <w:tab/>
        <w:t>T</w:t>
      </w:r>
      <w:r w:rsidRPr="0098446D">
        <w:t>he capacity of each director must be c</w:t>
      </w:r>
      <w:r w:rsidR="00AC0B5F">
        <w:t>lassified</w:t>
      </w:r>
      <w:r w:rsidRPr="0098446D">
        <w:t xml:space="preserve"> as executive, non-</w:t>
      </w:r>
      <w:proofErr w:type="gramStart"/>
      <w:r w:rsidRPr="0098446D">
        <w:t>executive</w:t>
      </w:r>
      <w:proofErr w:type="gramEnd"/>
      <w:r w:rsidRPr="0098446D">
        <w:t xml:space="preserve"> or independent</w:t>
      </w:r>
      <w:r w:rsidR="00A90C74" w:rsidRPr="00A90C74">
        <w:t xml:space="preserve"> </w:t>
      </w:r>
      <w:r w:rsidR="00A90C74" w:rsidRPr="0098446D">
        <w:t>non-executive</w:t>
      </w:r>
      <w:r w:rsidRPr="0098446D">
        <w:t>,</w:t>
      </w:r>
      <w:r w:rsidR="002F3625">
        <w:t xml:space="preserve"> </w:t>
      </w:r>
      <w:ins w:id="3" w:author="Alwyn Fouchee" w:date="2024-02-21T11:45:00Z">
        <w:r w:rsidR="0064035D">
          <w:t xml:space="preserve">based on the </w:t>
        </w:r>
      </w:ins>
      <w:ins w:id="4" w:author="Alwyn Fouchee" w:date="2024-02-21T13:42:00Z">
        <w:r w:rsidR="00986025">
          <w:t>following</w:t>
        </w:r>
      </w:ins>
      <w:del w:id="5" w:author="Alwyn Fouchee" w:date="2024-02-21T11:45:00Z">
        <w:r w:rsidRPr="0098446D" w:rsidDel="0064035D">
          <w:delText>using the following</w:delText>
        </w:r>
        <w:r w:rsidR="00EA164A" w:rsidDel="0064035D">
          <w:delText xml:space="preserve"> measures</w:delText>
        </w:r>
      </w:del>
      <w:r w:rsidRPr="0098446D">
        <w:t>:</w:t>
      </w:r>
      <w:r w:rsidRPr="0098446D">
        <w:rPr>
          <w:rStyle w:val="FootnoteReference"/>
        </w:rPr>
        <w:footnoteReference w:customMarkFollows="1" w:id="1"/>
        <w:t> </w:t>
      </w:r>
    </w:p>
    <w:p w14:paraId="4B91F811" w14:textId="2BD29FBA" w:rsidR="00CA7C1E" w:rsidRPr="0098446D" w:rsidRDefault="000F0B23" w:rsidP="00E43DE2">
      <w:pPr>
        <w:pStyle w:val="a-000"/>
      </w:pPr>
      <w:r>
        <w:tab/>
        <w:t>(a</w:t>
      </w:r>
      <w:r w:rsidR="00CA7C1E" w:rsidRPr="0098446D">
        <w:t>)</w:t>
      </w:r>
      <w:r w:rsidR="00CA7C1E" w:rsidRPr="0098446D">
        <w:tab/>
        <w:t>executive directors</w:t>
      </w:r>
      <w:r w:rsidR="00697AED" w:rsidRPr="0098446D">
        <w:t xml:space="preserve"> are involved in </w:t>
      </w:r>
      <w:r w:rsidR="00962CB1">
        <w:t xml:space="preserve">the </w:t>
      </w:r>
      <w:r w:rsidR="00697AED" w:rsidRPr="0098446D">
        <w:t>management</w:t>
      </w:r>
      <w:r w:rsidR="00330BA5">
        <w:t xml:space="preserve"> </w:t>
      </w:r>
      <w:r w:rsidR="00697AED" w:rsidRPr="0098446D">
        <w:t xml:space="preserve">or in full-time salaried employment of the </w:t>
      </w:r>
      <w:r w:rsidR="00697AED">
        <w:t>applicant issuer</w:t>
      </w:r>
      <w:r w:rsidR="00A972F8" w:rsidRPr="00A972F8">
        <w:t xml:space="preserve"> </w:t>
      </w:r>
      <w:r w:rsidR="00A972F8">
        <w:t xml:space="preserve">and/or its </w:t>
      </w:r>
      <w:proofErr w:type="gramStart"/>
      <w:r w:rsidR="00A972F8">
        <w:t>subsidiaries</w:t>
      </w:r>
      <w:r w:rsidR="00697AED" w:rsidRPr="0098446D">
        <w:t>;</w:t>
      </w:r>
      <w:proofErr w:type="gramEnd"/>
    </w:p>
    <w:p w14:paraId="32C929CF" w14:textId="229ECF9A" w:rsidR="00CA7C1E" w:rsidRPr="0098446D" w:rsidRDefault="00CA7C1E" w:rsidP="00E43DE2">
      <w:pPr>
        <w:pStyle w:val="a-000"/>
      </w:pPr>
      <w:r w:rsidRPr="0098446D">
        <w:tab/>
        <w:t>(</w:t>
      </w:r>
      <w:r w:rsidR="000F0B23">
        <w:t>b</w:t>
      </w:r>
      <w:r w:rsidRPr="0098446D">
        <w:t>)</w:t>
      </w:r>
      <w:r w:rsidRPr="0098446D">
        <w:tab/>
        <w:t>non-executive directors are not</w:t>
      </w:r>
      <w:r w:rsidR="001F691C">
        <w:t xml:space="preserve"> involved</w:t>
      </w:r>
      <w:r w:rsidR="00581F50">
        <w:t xml:space="preserve"> in the day-to-day management or full-time salaried employment of the applicant issuer </w:t>
      </w:r>
      <w:r w:rsidR="00A972F8">
        <w:t>and/</w:t>
      </w:r>
      <w:r w:rsidR="00581F50">
        <w:t>or its subsidiaries;</w:t>
      </w:r>
      <w:r w:rsidR="0070751A">
        <w:t xml:space="preserve"> and</w:t>
      </w:r>
    </w:p>
    <w:p w14:paraId="1AAE236A" w14:textId="55ABD0ED" w:rsidR="00CA7C1E" w:rsidRDefault="00CA7C1E" w:rsidP="000F0B23">
      <w:pPr>
        <w:pStyle w:val="a-000"/>
        <w:rPr>
          <w:shd w:val="clear" w:color="auto" w:fill="BFBFBF" w:themeFill="background1" w:themeFillShade="BF"/>
        </w:rPr>
      </w:pPr>
      <w:r w:rsidRPr="0098446D">
        <w:tab/>
        <w:t>(</w:t>
      </w:r>
      <w:r w:rsidR="000F0B23">
        <w:t>c</w:t>
      </w:r>
      <w:r w:rsidRPr="0098446D">
        <w:t>)</w:t>
      </w:r>
      <w:r w:rsidRPr="0098446D">
        <w:tab/>
        <w:t xml:space="preserve">independent </w:t>
      </w:r>
      <w:r w:rsidR="0045233B">
        <w:t xml:space="preserve">non-executive </w:t>
      </w:r>
      <w:r w:rsidRPr="0098446D">
        <w:t xml:space="preserve">directors </w:t>
      </w:r>
      <w:r w:rsidR="00F44F3F">
        <w:t>must be assessed</w:t>
      </w:r>
      <w:r w:rsidRPr="0098446D">
        <w:t xml:space="preserve"> holistically, and on a substance over form basis </w:t>
      </w:r>
      <w:proofErr w:type="gramStart"/>
      <w:r w:rsidR="00BB4645">
        <w:t>taking into account</w:t>
      </w:r>
      <w:proofErr w:type="gramEnd"/>
      <w:r w:rsidR="00BB4645">
        <w:t xml:space="preserve"> </w:t>
      </w:r>
      <w:ins w:id="6" w:author="Alwyn Fouchee" w:date="2024-02-21T10:48:00Z">
        <w:r w:rsidR="000D6B9B">
          <w:t>the provisions</w:t>
        </w:r>
      </w:ins>
      <w:del w:id="7" w:author="Alwyn Fouchee" w:date="2024-02-21T10:48:00Z">
        <w:r w:rsidRPr="0098446D" w:rsidDel="000D6B9B">
          <w:delText>Section 94(4)(a) and (b) of</w:delText>
        </w:r>
      </w:del>
      <w:ins w:id="8" w:author="Alwyn Fouchee" w:date="2024-02-21T10:48:00Z">
        <w:r w:rsidR="000D6B9B">
          <w:t xml:space="preserve"> in</w:t>
        </w:r>
      </w:ins>
      <w:r w:rsidRPr="0098446D">
        <w:t xml:space="preserve"> the Act and </w:t>
      </w:r>
      <w:del w:id="9" w:author="Alwyn Fouchee" w:date="2024-02-21T10:58:00Z">
        <w:r w:rsidR="00BB4645" w:rsidDel="003C0E21">
          <w:delText xml:space="preserve">Practice 28 of </w:delText>
        </w:r>
      </w:del>
      <w:r w:rsidRPr="0098446D">
        <w:t xml:space="preserve">the King Code. </w:t>
      </w:r>
      <w:r w:rsidR="0017583F">
        <w:t xml:space="preserve"> A</w:t>
      </w:r>
      <w:r w:rsidRPr="0098446D">
        <w:t>ny director that participates in a share incentive/option scheme, will not be r</w:t>
      </w:r>
      <w:r w:rsidR="008F0D28">
        <w:t>ecognised</w:t>
      </w:r>
      <w:r w:rsidRPr="0098446D">
        <w:t xml:space="preserve"> as independent</w:t>
      </w:r>
      <w:r w:rsidR="00FB6059">
        <w:t>.</w:t>
      </w:r>
      <w:r w:rsidRPr="0098446D">
        <w:rPr>
          <w:rStyle w:val="FootnoteReference"/>
        </w:rPr>
        <w:footnoteReference w:customMarkFollows="1" w:id="2"/>
        <w:t> </w:t>
      </w:r>
    </w:p>
    <w:p w14:paraId="4B48CED8" w14:textId="7C061C87" w:rsidR="00003588" w:rsidRDefault="00003588" w:rsidP="00845754">
      <w:pPr>
        <w:pStyle w:val="000"/>
      </w:pPr>
      <w:r>
        <w:t>4.3</w:t>
      </w:r>
      <w:r>
        <w:tab/>
      </w:r>
      <w:r w:rsidRPr="001C1C92">
        <w:t xml:space="preserve">In a new </w:t>
      </w:r>
      <w:r w:rsidR="001B7A4F" w:rsidRPr="001C1C92">
        <w:t>company</w:t>
      </w:r>
      <w:r w:rsidRPr="001C1C92">
        <w:t xml:space="preserve">, </w:t>
      </w:r>
      <w:r w:rsidR="00C63D7F" w:rsidRPr="001C1C92">
        <w:t xml:space="preserve">all </w:t>
      </w:r>
      <w:r w:rsidRPr="001C1C92">
        <w:t xml:space="preserve">the </w:t>
      </w:r>
      <w:r w:rsidR="00A14987" w:rsidRPr="001C1C92">
        <w:t>non-executive</w:t>
      </w:r>
      <w:r w:rsidR="004769B4" w:rsidRPr="001C1C92">
        <w:t xml:space="preserve"> </w:t>
      </w:r>
      <w:r w:rsidRPr="001C1C92">
        <w:t xml:space="preserve">directors </w:t>
      </w:r>
      <w:r w:rsidR="00815710" w:rsidRPr="001C1C92">
        <w:t>must</w:t>
      </w:r>
      <w:r w:rsidRPr="001C1C92">
        <w:t xml:space="preserve"> retire at the first annual general meeting.</w:t>
      </w:r>
      <w:r w:rsidR="00086AFA">
        <w:t xml:space="preserve"> </w:t>
      </w:r>
      <w:ins w:id="10" w:author="Alwyn Fouchee" w:date="2024-02-21T11:09:00Z">
        <w:r w:rsidR="008F0848">
          <w:t>Ther</w:t>
        </w:r>
      </w:ins>
      <w:ins w:id="11" w:author="Alwyn Fouchee" w:date="2024-02-21T11:10:00Z">
        <w:r w:rsidR="008F0848">
          <w:t xml:space="preserve">eafter, </w:t>
        </w:r>
      </w:ins>
      <w:del w:id="12" w:author="Alwyn Fouchee" w:date="2024-02-21T11:10:00Z">
        <w:r w:rsidR="00F7600B" w:rsidDel="008F0848">
          <w:delText>A</w:delText>
        </w:r>
      </w:del>
      <w:ins w:id="13" w:author="Alwyn Fouchee" w:date="2024-02-21T11:10:00Z">
        <w:r w:rsidR="008F0848">
          <w:t>a</w:t>
        </w:r>
      </w:ins>
      <w:r w:rsidR="00F7600B">
        <w:t xml:space="preserve"> third of </w:t>
      </w:r>
      <w:r w:rsidR="00A12A2A">
        <w:t xml:space="preserve">all </w:t>
      </w:r>
      <w:r w:rsidR="00F7600B">
        <w:t>non-executive directors must retire at</w:t>
      </w:r>
      <w:r w:rsidR="00371E56">
        <w:t xml:space="preserve"> each annual general meeting. In determining the one-third</w:t>
      </w:r>
      <w:r w:rsidR="00517E86">
        <w:t>,</w:t>
      </w:r>
      <w:r w:rsidR="00371E56">
        <w:t xml:space="preserve"> </w:t>
      </w:r>
      <w:r w:rsidR="0057300C">
        <w:t>the longest serving</w:t>
      </w:r>
      <w:r w:rsidR="00371E56">
        <w:t xml:space="preserve"> non-executive directors</w:t>
      </w:r>
      <w:r w:rsidR="0057300C">
        <w:t xml:space="preserve"> must retire</w:t>
      </w:r>
      <w:r w:rsidR="00A12A2A">
        <w:t xml:space="preserve"> </w:t>
      </w:r>
      <w:r w:rsidR="0057300C">
        <w:t>first.</w:t>
      </w:r>
      <w:r w:rsidR="00A12A2A">
        <w:t xml:space="preserve"> </w:t>
      </w:r>
      <w:r w:rsidRPr="004552A4">
        <w:t>The retiring directors may be re-elected, provided they are eligible. The nomination committee</w:t>
      </w:r>
      <w:ins w:id="14" w:author="Alwyn Fouchee" w:date="2024-02-21T10:24:00Z">
        <w:r w:rsidR="00952818">
          <w:t xml:space="preserve"> or b</w:t>
        </w:r>
      </w:ins>
      <w:ins w:id="15" w:author="Alwyn Fouchee" w:date="2024-02-21T10:25:00Z">
        <w:r w:rsidR="004B5046">
          <w:t>oa</w:t>
        </w:r>
      </w:ins>
      <w:ins w:id="16" w:author="Alwyn Fouchee" w:date="2024-02-21T10:24:00Z">
        <w:r w:rsidR="00952818">
          <w:t>rd</w:t>
        </w:r>
      </w:ins>
      <w:r w:rsidRPr="004552A4">
        <w:t xml:space="preserve"> should recommend eligibility, </w:t>
      </w:r>
      <w:proofErr w:type="gramStart"/>
      <w:r w:rsidRPr="004552A4">
        <w:t>taking into account</w:t>
      </w:r>
      <w:proofErr w:type="gramEnd"/>
      <w:r w:rsidRPr="004552A4">
        <w:t xml:space="preserve"> past performance and contribution made.</w:t>
      </w:r>
    </w:p>
    <w:p w14:paraId="36719E53" w14:textId="6B5C3A90" w:rsidR="00E222D5" w:rsidRDefault="00BA765E" w:rsidP="00E43DE2">
      <w:pPr>
        <w:pStyle w:val="000"/>
      </w:pPr>
      <w:r>
        <w:t>4.4</w:t>
      </w:r>
      <w:r>
        <w:tab/>
      </w:r>
      <w:r w:rsidR="00186139">
        <w:t xml:space="preserve">Once </w:t>
      </w:r>
      <w:ins w:id="17" w:author="Alwyn Fouchee" w:date="2024-02-21T11:46:00Z">
        <w:r w:rsidR="002F7B5E">
          <w:t xml:space="preserve">the applicant issuer is </w:t>
        </w:r>
      </w:ins>
      <w:r w:rsidR="00186139">
        <w:t>listed</w:t>
      </w:r>
      <w:r w:rsidR="00453587">
        <w:t>, a</w:t>
      </w:r>
      <w:r w:rsidRPr="0098446D">
        <w:rPr>
          <w:rFonts w:cs="Calibri"/>
        </w:rPr>
        <w:t>ll directors must be</w:t>
      </w:r>
      <w:r>
        <w:rPr>
          <w:rFonts w:cs="Calibri"/>
        </w:rPr>
        <w:t xml:space="preserve"> appointed by</w:t>
      </w:r>
      <w:r w:rsidRPr="0098446D">
        <w:rPr>
          <w:rFonts w:cs="Calibri"/>
        </w:rPr>
        <w:t xml:space="preserve"> shareholders</w:t>
      </w:r>
      <w:r>
        <w:rPr>
          <w:rFonts w:cs="Calibri"/>
        </w:rPr>
        <w:t xml:space="preserve"> </w:t>
      </w:r>
      <w:ins w:id="18" w:author="Alwyn Fouchee" w:date="2024-02-21T11:57:00Z">
        <w:r w:rsidR="00442010">
          <w:rPr>
            <w:rFonts w:cs="Calibri"/>
          </w:rPr>
          <w:t>at a</w:t>
        </w:r>
      </w:ins>
      <w:del w:id="19" w:author="Alwyn Fouchee" w:date="2024-02-21T11:57:00Z">
        <w:r w:rsidDel="00FD1A09">
          <w:rPr>
            <w:rFonts w:cs="Calibri"/>
          </w:rPr>
          <w:delText>in</w:delText>
        </w:r>
      </w:del>
      <w:r w:rsidRPr="0098446D">
        <w:rPr>
          <w:rFonts w:cs="Calibri"/>
        </w:rPr>
        <w:t xml:space="preserve"> general/annual general meeting</w:t>
      </w:r>
      <w:r w:rsidR="00E84AB7">
        <w:rPr>
          <w:rFonts w:cs="Calibri"/>
        </w:rPr>
        <w:t xml:space="preserve">. </w:t>
      </w:r>
      <w:r w:rsidR="00E84AB7">
        <w:t xml:space="preserve">A </w:t>
      </w:r>
      <w:r w:rsidR="00E84AB7" w:rsidRPr="0098446D">
        <w:t>brief CV</w:t>
      </w:r>
      <w:r w:rsidR="00E84AB7">
        <w:t xml:space="preserve"> and </w:t>
      </w:r>
      <w:r w:rsidR="007C3A24">
        <w:t>capacity</w:t>
      </w:r>
      <w:r w:rsidR="00E84AB7" w:rsidRPr="0098446D">
        <w:t xml:space="preserve"> for each director standing for election or re-election </w:t>
      </w:r>
      <w:r w:rsidR="00E84AB7">
        <w:t>must be included in the notice of</w:t>
      </w:r>
      <w:r w:rsidR="00E84AB7" w:rsidRPr="0098446D">
        <w:t xml:space="preserve"> general</w:t>
      </w:r>
      <w:r w:rsidR="00E84AB7">
        <w:t>/annual</w:t>
      </w:r>
      <w:r w:rsidR="00E84AB7" w:rsidRPr="0098446D">
        <w:t xml:space="preserve"> </w:t>
      </w:r>
      <w:r w:rsidR="00E84AB7">
        <w:t xml:space="preserve">general </w:t>
      </w:r>
      <w:r w:rsidR="00E84AB7" w:rsidRPr="0098446D">
        <w:t>meeting</w:t>
      </w:r>
      <w:r w:rsidR="00E84AB7">
        <w:t>.</w:t>
      </w:r>
      <w:r w:rsidR="00F36D7F">
        <w:t xml:space="preserve"> </w:t>
      </w:r>
      <w:r w:rsidR="005C2B24">
        <w:t>T</w:t>
      </w:r>
      <w:r w:rsidRPr="0098446D">
        <w:t>he meeting may not be conducted in terms of Section 60 of the Act</w:t>
      </w:r>
      <w:r w:rsidR="005C2B24">
        <w:t xml:space="preserve"> for Main Board issuers</w:t>
      </w:r>
      <w:r w:rsidRPr="0098446D">
        <w:t xml:space="preserve">. The appointment of a director, to fill a casual vacancy or as an addition to the board, must be </w:t>
      </w:r>
      <w:r w:rsidR="005C2B24">
        <w:t>approved</w:t>
      </w:r>
      <w:r w:rsidRPr="0098446D">
        <w:t xml:space="preserve"> by shareholders at the next </w:t>
      </w:r>
      <w:r w:rsidR="0017562B">
        <w:t>general/</w:t>
      </w:r>
      <w:r w:rsidRPr="0098446D">
        <w:t>annual general meeting</w:t>
      </w:r>
      <w:r>
        <w:t>.</w:t>
      </w:r>
      <w:r w:rsidR="00E05E3F" w:rsidRPr="00E05E3F">
        <w:t xml:space="preserve"> </w:t>
      </w:r>
    </w:p>
    <w:p w14:paraId="5E00FB6A" w14:textId="7016A322" w:rsidR="0002323E" w:rsidRDefault="0002323E" w:rsidP="00B16BE5">
      <w:pPr>
        <w:pStyle w:val="head2"/>
      </w:pPr>
      <w:r w:rsidRPr="0098446D">
        <w:t xml:space="preserve">Corporate </w:t>
      </w:r>
      <w:r>
        <w:t>g</w:t>
      </w:r>
      <w:r w:rsidRPr="0098446D">
        <w:t>overnance</w:t>
      </w:r>
    </w:p>
    <w:p w14:paraId="35C56E15" w14:textId="754F5459" w:rsidR="0002323E" w:rsidRPr="00B97F19" w:rsidRDefault="0002323E" w:rsidP="00B16BE5">
      <w:pPr>
        <w:pStyle w:val="head2"/>
        <w:rPr>
          <w:b w:val="0"/>
          <w:bCs/>
        </w:rPr>
      </w:pPr>
      <w:r w:rsidRPr="00B97F19">
        <w:rPr>
          <w:b w:val="0"/>
          <w:bCs/>
        </w:rPr>
        <w:t>Applicant issuer</w:t>
      </w:r>
      <w:r w:rsidR="00B97F19" w:rsidRPr="00B97F19">
        <w:rPr>
          <w:b w:val="0"/>
          <w:bCs/>
        </w:rPr>
        <w:t>s must</w:t>
      </w:r>
      <w:r w:rsidRPr="00B97F19">
        <w:rPr>
          <w:b w:val="0"/>
          <w:bCs/>
        </w:rPr>
        <w:t xml:space="preserve"> </w:t>
      </w:r>
      <w:r w:rsidR="005A3342">
        <w:rPr>
          <w:b w:val="0"/>
          <w:bCs/>
        </w:rPr>
        <w:t xml:space="preserve">comply with the following </w:t>
      </w:r>
      <w:r w:rsidR="008D4C7B">
        <w:rPr>
          <w:b w:val="0"/>
          <w:bCs/>
        </w:rPr>
        <w:t>corporate governance provision</w:t>
      </w:r>
      <w:r w:rsidR="00815487">
        <w:rPr>
          <w:b w:val="0"/>
          <w:bCs/>
        </w:rPr>
        <w:t>s</w:t>
      </w:r>
      <w:r w:rsidR="008D4C7B">
        <w:rPr>
          <w:b w:val="0"/>
          <w:bCs/>
        </w:rPr>
        <w:t xml:space="preserve"> in terms of the</w:t>
      </w:r>
      <w:r w:rsidR="00213136">
        <w:rPr>
          <w:b w:val="0"/>
          <w:bCs/>
        </w:rPr>
        <w:t xml:space="preserve"> Corporate Governance </w:t>
      </w:r>
      <w:r w:rsidR="008D4C7B">
        <w:rPr>
          <w:b w:val="0"/>
          <w:bCs/>
        </w:rPr>
        <w:t>T</w:t>
      </w:r>
      <w:r w:rsidR="00213136">
        <w:rPr>
          <w:b w:val="0"/>
          <w:bCs/>
        </w:rPr>
        <w:t xml:space="preserve">able. </w:t>
      </w:r>
    </w:p>
    <w:p w14:paraId="196A7E74" w14:textId="1313145D" w:rsidR="00216620" w:rsidRDefault="00216620" w:rsidP="00B16BE5">
      <w:pPr>
        <w:pStyle w:val="head2"/>
      </w:pPr>
      <w:r>
        <w:t>Main Board</w:t>
      </w:r>
    </w:p>
    <w:p w14:paraId="139C2CA7" w14:textId="7486AADE" w:rsidR="00213136" w:rsidRPr="00C71366" w:rsidRDefault="00C71366" w:rsidP="00C71366">
      <w:pPr>
        <w:pStyle w:val="000"/>
      </w:pPr>
      <w:r w:rsidRPr="00C71366">
        <w:t>4.5</w:t>
      </w:r>
      <w:r w:rsidRPr="00C71366">
        <w:tab/>
      </w:r>
      <w:r w:rsidR="008609E5">
        <w:t xml:space="preserve">Applications for </w:t>
      </w:r>
      <w:ins w:id="20" w:author="Alwyn Fouchee" w:date="2024-02-21T11:47:00Z">
        <w:r w:rsidR="0056436B">
          <w:t xml:space="preserve">listing on </w:t>
        </w:r>
      </w:ins>
      <w:r w:rsidR="008609E5">
        <w:t xml:space="preserve">the </w:t>
      </w:r>
      <w:r w:rsidR="00213136" w:rsidRPr="00C71366">
        <w:t xml:space="preserve">Main </w:t>
      </w:r>
      <w:r w:rsidR="008609E5">
        <w:t>B</w:t>
      </w:r>
      <w:r w:rsidR="008D4C7B" w:rsidRPr="00C71366">
        <w:t>oard mu</w:t>
      </w:r>
      <w:r w:rsidRPr="00C71366">
        <w:t>s</w:t>
      </w:r>
      <w:r w:rsidR="008D4C7B" w:rsidRPr="00C71366">
        <w:t>t comply with the following:</w:t>
      </w:r>
    </w:p>
    <w:p w14:paraId="006F2902" w14:textId="1604052A" w:rsidR="00A6593E" w:rsidRDefault="00B16BE5" w:rsidP="00C71366">
      <w:pPr>
        <w:pStyle w:val="a-000"/>
        <w:shd w:val="clear" w:color="auto" w:fill="FFFFFF" w:themeFill="background1"/>
      </w:pPr>
      <w:r w:rsidRPr="0098446D">
        <w:tab/>
        <w:t>(a)</w:t>
      </w:r>
      <w:r w:rsidRPr="0098446D">
        <w:tab/>
      </w:r>
      <w:r w:rsidR="0095346B" w:rsidRPr="001F65B4">
        <w:rPr>
          <w:szCs w:val="18"/>
        </w:rPr>
        <w:t>confirmation of application of the King Code through the application of the King Code disclosure and application regime, which may be incorporated via a weblink</w:t>
      </w:r>
      <w:ins w:id="21" w:author="Alwyn Fouchee" w:date="2024-02-21T11:10:00Z">
        <w:r w:rsidR="00C47BFD">
          <w:rPr>
            <w:szCs w:val="18"/>
          </w:rPr>
          <w:t xml:space="preserve"> to the </w:t>
        </w:r>
      </w:ins>
      <w:ins w:id="22" w:author="Alwyn Fouchee" w:date="2024-02-21T11:11:00Z">
        <w:r w:rsidR="00AC1E8B">
          <w:rPr>
            <w:szCs w:val="18"/>
          </w:rPr>
          <w:t xml:space="preserve">applicant </w:t>
        </w:r>
      </w:ins>
      <w:ins w:id="23" w:author="Alwyn Fouchee" w:date="2024-02-21T11:10:00Z">
        <w:r w:rsidR="00AC1E8B">
          <w:rPr>
            <w:szCs w:val="18"/>
          </w:rPr>
          <w:t xml:space="preserve">issuer’s </w:t>
        </w:r>
        <w:proofErr w:type="gramStart"/>
        <w:r w:rsidR="00AC1E8B">
          <w:rPr>
            <w:szCs w:val="18"/>
          </w:rPr>
          <w:t>website</w:t>
        </w:r>
      </w:ins>
      <w:r w:rsidR="0095346B" w:rsidRPr="001F65B4">
        <w:rPr>
          <w:szCs w:val="18"/>
        </w:rPr>
        <w:t>;</w:t>
      </w:r>
      <w:proofErr w:type="gramEnd"/>
    </w:p>
    <w:p w14:paraId="3429BE88" w14:textId="6161FF44" w:rsidR="00BD0072" w:rsidRDefault="00A6593E" w:rsidP="000777B5">
      <w:pPr>
        <w:pStyle w:val="a-000"/>
        <w:shd w:val="clear" w:color="auto" w:fill="FFFFFF" w:themeFill="background1"/>
        <w:rPr>
          <w:shd w:val="clear" w:color="auto" w:fill="BFBFBF" w:themeFill="background1" w:themeFillShade="BF"/>
        </w:rPr>
      </w:pPr>
      <w:r>
        <w:tab/>
        <w:t>(b)</w:t>
      </w:r>
      <w:r>
        <w:tab/>
      </w:r>
      <w:r w:rsidR="00BD0072">
        <w:t xml:space="preserve">a brief CV </w:t>
      </w:r>
      <w:r w:rsidR="00094CDE">
        <w:t>and c</w:t>
      </w:r>
      <w:r w:rsidR="00675983">
        <w:t>apacity</w:t>
      </w:r>
      <w:r w:rsidR="00094CDE">
        <w:t xml:space="preserve"> </w:t>
      </w:r>
      <w:r w:rsidR="00BD0072">
        <w:t xml:space="preserve">must be </w:t>
      </w:r>
      <w:r w:rsidR="00B1313E">
        <w:t>included</w:t>
      </w:r>
      <w:r w:rsidR="00BD0072">
        <w:t xml:space="preserve"> for each </w:t>
      </w:r>
      <w:proofErr w:type="gramStart"/>
      <w:r w:rsidR="00BD0072">
        <w:t>director;</w:t>
      </w:r>
      <w:proofErr w:type="gramEnd"/>
      <w:r w:rsidR="00B10FCB">
        <w:t xml:space="preserve"> </w:t>
      </w:r>
    </w:p>
    <w:p w14:paraId="5419A348" w14:textId="78F04FC4" w:rsidR="000777B5" w:rsidRDefault="000777B5" w:rsidP="000777B5">
      <w:pPr>
        <w:pStyle w:val="a-000"/>
        <w:shd w:val="clear" w:color="auto" w:fill="FFFFFF" w:themeFill="background1"/>
      </w:pPr>
      <w:r>
        <w:tab/>
        <w:t>(c)</w:t>
      </w:r>
      <w:r>
        <w:tab/>
        <w:t>t</w:t>
      </w:r>
      <w:r w:rsidRPr="00304E94">
        <w:t xml:space="preserve">he directors </w:t>
      </w:r>
      <w:ins w:id="24" w:author="Alwyn Fouchee" w:date="2024-02-21T11:32:00Z">
        <w:r w:rsidR="000B4FB7">
          <w:t xml:space="preserve">and senior management </w:t>
        </w:r>
      </w:ins>
      <w:r w:rsidRPr="00304E94">
        <w:t xml:space="preserve">must collectively have </w:t>
      </w:r>
      <w:ins w:id="25" w:author="Alwyn Fouchee" w:date="2024-02-21T11:11:00Z">
        <w:r w:rsidR="00B907C7">
          <w:t xml:space="preserve">the </w:t>
        </w:r>
      </w:ins>
      <w:r w:rsidRPr="00304E94">
        <w:t xml:space="preserve">appropriate expertise and experience for the governance and management of the applicant </w:t>
      </w:r>
      <w:r w:rsidR="00F645A3">
        <w:t xml:space="preserve">issuer </w:t>
      </w:r>
      <w:r w:rsidRPr="00304E94">
        <w:t xml:space="preserve">and the </w:t>
      </w:r>
      <w:proofErr w:type="gramStart"/>
      <w:r w:rsidRPr="00304E94">
        <w:lastRenderedPageBreak/>
        <w:t>business</w:t>
      </w:r>
      <w:r w:rsidR="00F938B5">
        <w:t>;</w:t>
      </w:r>
      <w:proofErr w:type="gramEnd"/>
    </w:p>
    <w:p w14:paraId="30274D86" w14:textId="5F38A6CB" w:rsidR="00B16BE5" w:rsidRDefault="00BD0072" w:rsidP="00B16BE5">
      <w:pPr>
        <w:pStyle w:val="a-000"/>
        <w:rPr>
          <w:ins w:id="26" w:author="Alwyn Fouchee" w:date="2024-02-21T11:15:00Z"/>
        </w:rPr>
      </w:pPr>
      <w:r>
        <w:tab/>
      </w:r>
      <w:r w:rsidR="00B16BE5" w:rsidRPr="0098446D">
        <w:t>(</w:t>
      </w:r>
      <w:r w:rsidR="00AB3500">
        <w:t>d</w:t>
      </w:r>
      <w:r w:rsidR="00B16BE5" w:rsidRPr="0098446D">
        <w:t>)</w:t>
      </w:r>
      <w:r w:rsidR="00B16BE5" w:rsidRPr="0098446D">
        <w:tab/>
        <w:t xml:space="preserve">have a </w:t>
      </w:r>
      <w:r w:rsidR="00072A08">
        <w:t>chief executive officer (“CEO”)</w:t>
      </w:r>
      <w:r w:rsidR="00B16BE5" w:rsidRPr="007A7FBB">
        <w:t xml:space="preserve"> and a chai</w:t>
      </w:r>
      <w:r w:rsidR="00203237">
        <w:t>r</w:t>
      </w:r>
      <w:r w:rsidR="00780382" w:rsidRPr="007A7FBB">
        <w:t>,</w:t>
      </w:r>
      <w:r w:rsidR="00B16BE5" w:rsidRPr="007A7FBB">
        <w:t xml:space="preserve"> and these positions must not be held by the same person. The chair </w:t>
      </w:r>
      <w:ins w:id="27" w:author="Alwyn Fouchee" w:date="2024-02-21T10:23:00Z">
        <w:r w:rsidR="00077CE0">
          <w:t>must</w:t>
        </w:r>
      </w:ins>
      <w:del w:id="28" w:author="Alwyn Fouchee" w:date="2024-02-21T10:23:00Z">
        <w:r w:rsidR="009C3BBA" w:rsidDel="00077CE0">
          <w:delText>cannot</w:delText>
        </w:r>
      </w:del>
      <w:ins w:id="29" w:author="Alwyn Fouchee" w:date="2024-02-21T10:23:00Z">
        <w:r w:rsidR="008C09A5">
          <w:t xml:space="preserve"> not</w:t>
        </w:r>
      </w:ins>
      <w:r w:rsidR="002B5ABD">
        <w:t xml:space="preserve"> be</w:t>
      </w:r>
      <w:r w:rsidR="001061B6">
        <w:t xml:space="preserve"> an executive director, and </w:t>
      </w:r>
      <w:r w:rsidR="00B16BE5" w:rsidRPr="007A7FBB">
        <w:t xml:space="preserve">must either be an independent non-executive director, or the </w:t>
      </w:r>
      <w:r w:rsidR="008A16C4" w:rsidRPr="007A7FBB">
        <w:t xml:space="preserve">applicant </w:t>
      </w:r>
      <w:r w:rsidR="00B16BE5" w:rsidRPr="007A7FBB">
        <w:t>issuer must appoint a lead independent director in accordance with the King Code;</w:t>
      </w:r>
      <w:r w:rsidR="00B16BE5" w:rsidRPr="007A7FBB">
        <w:rPr>
          <w:rStyle w:val="FootnoteReference"/>
        </w:rPr>
        <w:footnoteReference w:customMarkFollows="1" w:id="3"/>
        <w:t> </w:t>
      </w:r>
    </w:p>
    <w:p w14:paraId="35312299" w14:textId="46F2C81A" w:rsidR="00B670E9" w:rsidRPr="007A7FBB" w:rsidRDefault="00B670E9" w:rsidP="00B670E9">
      <w:pPr>
        <w:pStyle w:val="a-000"/>
        <w:rPr>
          <w:ins w:id="30" w:author="Alwyn Fouchee" w:date="2024-02-21T11:15:00Z"/>
        </w:rPr>
      </w:pPr>
      <w:ins w:id="31" w:author="Alwyn Fouchee" w:date="2024-02-21T11:15:00Z">
        <w:r>
          <w:tab/>
        </w:r>
        <w:r w:rsidRPr="007A7FBB">
          <w:t>(</w:t>
        </w:r>
        <w:r>
          <w:t>e</w:t>
        </w:r>
        <w:r w:rsidRPr="007A7FBB">
          <w:t>)</w:t>
        </w:r>
        <w:r w:rsidRPr="007A7FBB">
          <w:tab/>
          <w:t>have an executive financial director. The JSE may, at its discretion, on request, allow the financial director to be appointed on a part time basis or not at all. This request must include a motivation from the audit committee of the applicant issuer;</w:t>
        </w:r>
        <w:r w:rsidRPr="007A7FBB">
          <w:rPr>
            <w:rStyle w:val="FootnoteReference"/>
          </w:rPr>
          <w:footnoteReference w:customMarkFollows="1" w:id="4"/>
          <w:t> </w:t>
        </w:r>
      </w:ins>
      <w:ins w:id="34" w:author="Alwyn Fouchee" w:date="2024-02-23T08:41:00Z">
        <w:r w:rsidR="00533ADF">
          <w:t>[</w:t>
        </w:r>
        <w:r w:rsidR="00533ADF" w:rsidRPr="00B8470C">
          <w:rPr>
            <w:i/>
            <w:iCs/>
            <w:highlight w:val="yellow"/>
          </w:rPr>
          <w:t>broug</w:t>
        </w:r>
      </w:ins>
      <w:ins w:id="35" w:author="Alwyn Fouchee" w:date="2024-02-23T08:42:00Z">
        <w:r w:rsidR="00533ADF" w:rsidRPr="00B8470C">
          <w:rPr>
            <w:i/>
            <w:iCs/>
            <w:highlight w:val="yellow"/>
          </w:rPr>
          <w:t>ht forward to improve sequencing</w:t>
        </w:r>
        <w:r w:rsidR="00533ADF" w:rsidRPr="00533ADF">
          <w:rPr>
            <w:highlight w:val="yellow"/>
          </w:rPr>
          <w:t>]</w:t>
        </w:r>
      </w:ins>
    </w:p>
    <w:p w14:paraId="33C6255F" w14:textId="0B03AD72" w:rsidR="00B670E9" w:rsidRPr="007A7FBB" w:rsidRDefault="00B670E9" w:rsidP="00533ADF">
      <w:pPr>
        <w:pStyle w:val="a-000"/>
      </w:pPr>
      <w:ins w:id="36" w:author="Alwyn Fouchee" w:date="2024-02-21T11:15:00Z">
        <w:r w:rsidRPr="007A7FBB">
          <w:tab/>
          <w:t>(</w:t>
        </w:r>
        <w:r>
          <w:t>f</w:t>
        </w:r>
        <w:r w:rsidRPr="007A7FBB">
          <w:t>)</w:t>
        </w:r>
        <w:r w:rsidRPr="007A7FBB">
          <w:tab/>
          <w:t xml:space="preserve">have a company secretary appointed in terms of the Act and the recommended practices in the King Code. The directors must satisfy themselves on the competence, </w:t>
        </w:r>
        <w:proofErr w:type="gramStart"/>
        <w:r w:rsidRPr="007A7FBB">
          <w:t>qualifications</w:t>
        </w:r>
        <w:proofErr w:type="gramEnd"/>
        <w:r w:rsidRPr="007A7FBB">
          <w:t xml:space="preserve"> and experience of the company secretary</w:t>
        </w:r>
        <w:r>
          <w:t xml:space="preserve"> on listing, and on an annual basis</w:t>
        </w:r>
      </w:ins>
      <w:ins w:id="37" w:author="Alwyn Fouchee" w:date="2024-02-23T08:42:00Z">
        <w:r w:rsidR="00533ADF">
          <w:t xml:space="preserve">; </w:t>
        </w:r>
        <w:r w:rsidR="00533ADF" w:rsidRPr="00B8470C">
          <w:rPr>
            <w:i/>
            <w:iCs/>
          </w:rPr>
          <w:t>[</w:t>
        </w:r>
        <w:r w:rsidR="00533ADF" w:rsidRPr="00B8470C">
          <w:rPr>
            <w:i/>
            <w:iCs/>
            <w:highlight w:val="yellow"/>
          </w:rPr>
          <w:t>brought forward to improve sequencing]</w:t>
        </w:r>
      </w:ins>
    </w:p>
    <w:p w14:paraId="1E406228" w14:textId="19859987" w:rsidR="001A7028" w:rsidRPr="007A7FBB" w:rsidRDefault="00B16BE5" w:rsidP="00B16BE5">
      <w:pPr>
        <w:pStyle w:val="a-000"/>
      </w:pPr>
      <w:r w:rsidRPr="007A7FBB">
        <w:tab/>
        <w:t>(</w:t>
      </w:r>
      <w:ins w:id="38" w:author="Alwyn Fouchee" w:date="2024-02-21T11:15:00Z">
        <w:r w:rsidR="00B670E9">
          <w:t>g</w:t>
        </w:r>
      </w:ins>
      <w:del w:id="39" w:author="Alwyn Fouchee" w:date="2024-02-21T11:15:00Z">
        <w:r w:rsidR="00AB3500" w:rsidDel="00B670E9">
          <w:delText>e</w:delText>
        </w:r>
      </w:del>
      <w:r w:rsidRPr="007A7FBB">
        <w:t>)</w:t>
      </w:r>
      <w:r w:rsidRPr="007A7FBB">
        <w:tab/>
      </w:r>
      <w:r w:rsidR="007B4BAD" w:rsidRPr="007A7FBB">
        <w:t xml:space="preserve">have </w:t>
      </w:r>
      <w:r w:rsidRPr="007A7FBB">
        <w:t>an audit, remuneration and social and ethics committee. The composition of such committees</w:t>
      </w:r>
      <w:r w:rsidR="001A7028" w:rsidRPr="007A7FBB">
        <w:t>:</w:t>
      </w:r>
    </w:p>
    <w:p w14:paraId="4ADD88E8" w14:textId="2503B47A" w:rsidR="001A7028" w:rsidRPr="007A7FBB" w:rsidRDefault="00B16BE5" w:rsidP="001A7028">
      <w:pPr>
        <w:pStyle w:val="i-000a"/>
      </w:pPr>
      <w:r w:rsidRPr="007A7FBB">
        <w:t xml:space="preserve"> </w:t>
      </w:r>
      <w:r w:rsidR="001A7028" w:rsidRPr="007A7FBB">
        <w:tab/>
        <w:t>(i)</w:t>
      </w:r>
      <w:r w:rsidR="001A7028" w:rsidRPr="007A7FBB">
        <w:tab/>
      </w:r>
      <w:r w:rsidRPr="007A7FBB">
        <w:t>must comply with</w:t>
      </w:r>
      <w:r w:rsidR="001A7028" w:rsidRPr="007A7FBB">
        <w:t xml:space="preserve"> </w:t>
      </w:r>
      <w:r w:rsidRPr="007A7FBB">
        <w:t xml:space="preserve">the </w:t>
      </w:r>
      <w:del w:id="40" w:author="Alwyn Fouchee" w:date="2024-02-21T12:00:00Z">
        <w:r w:rsidRPr="007A7FBB" w:rsidDel="001950FC">
          <w:delText xml:space="preserve">Companies </w:delText>
        </w:r>
      </w:del>
      <w:r w:rsidRPr="007A7FBB">
        <w:t>Act (as applicable</w:t>
      </w:r>
      <w:proofErr w:type="gramStart"/>
      <w:r w:rsidRPr="007A7FBB">
        <w:t>)</w:t>
      </w:r>
      <w:r w:rsidR="001A7028" w:rsidRPr="007A7FBB">
        <w:t>;</w:t>
      </w:r>
      <w:proofErr w:type="gramEnd"/>
    </w:p>
    <w:p w14:paraId="6DF0BAB0" w14:textId="06C9FC2C" w:rsidR="00936BFC" w:rsidRPr="007A7FBB" w:rsidRDefault="001A7028" w:rsidP="0053050F">
      <w:pPr>
        <w:pStyle w:val="i-000a"/>
      </w:pPr>
      <w:r w:rsidRPr="007A7FBB">
        <w:tab/>
        <w:t>(ii)</w:t>
      </w:r>
      <w:r w:rsidRPr="007A7FBB">
        <w:tab/>
      </w:r>
      <w:r w:rsidR="00011502" w:rsidRPr="001F65B4">
        <w:t xml:space="preserve">should comply </w:t>
      </w:r>
      <w:r w:rsidR="00B16BE5" w:rsidRPr="001F65B4">
        <w:t>with the recommended practices in the King Code</w:t>
      </w:r>
      <w:r w:rsidR="001C3340" w:rsidRPr="001F65B4">
        <w:t>,</w:t>
      </w:r>
      <w:r w:rsidR="00B16BE5" w:rsidRPr="001F65B4">
        <w:t xml:space="preserve"> on an apply and explain</w:t>
      </w:r>
      <w:r w:rsidR="00B16BE5" w:rsidRPr="007A7FBB">
        <w:t xml:space="preserve"> basis</w:t>
      </w:r>
      <w:r w:rsidR="008A00A8" w:rsidRPr="007A7FBB">
        <w:t>;</w:t>
      </w:r>
      <w:r w:rsidR="00936BFC" w:rsidRPr="007A7FBB">
        <w:t xml:space="preserve"> and</w:t>
      </w:r>
    </w:p>
    <w:p w14:paraId="01186811" w14:textId="2AC3BCFD" w:rsidR="00E11F7D" w:rsidRDefault="00936BFC" w:rsidP="0053050F">
      <w:pPr>
        <w:pStyle w:val="i-000a"/>
      </w:pPr>
      <w:r w:rsidRPr="007A7FBB">
        <w:tab/>
        <w:t>(iii)</w:t>
      </w:r>
      <w:r w:rsidRPr="007A7FBB">
        <w:tab/>
      </w:r>
      <w:r w:rsidR="00B16BE5" w:rsidRPr="007A7FBB">
        <w:t xml:space="preserve">must comprise of at least three </w:t>
      </w:r>
      <w:proofErr w:type="gramStart"/>
      <w:r w:rsidR="00B16BE5" w:rsidRPr="007A7FBB">
        <w:t>members</w:t>
      </w:r>
      <w:r w:rsidR="00737F27" w:rsidRPr="007A7FBB">
        <w:t>;</w:t>
      </w:r>
      <w:proofErr w:type="gramEnd"/>
    </w:p>
    <w:p w14:paraId="120B0090" w14:textId="655D56DF" w:rsidR="00F351FF" w:rsidRPr="001F46BD" w:rsidRDefault="00F351FF" w:rsidP="00F351FF">
      <w:pPr>
        <w:pStyle w:val="a-000"/>
        <w:rPr>
          <w:i/>
          <w:iCs/>
        </w:rPr>
      </w:pPr>
      <w:r>
        <w:rPr>
          <w:szCs w:val="18"/>
        </w:rPr>
        <w:tab/>
      </w:r>
      <w:r>
        <w:rPr>
          <w:szCs w:val="18"/>
        </w:rPr>
        <w:tab/>
      </w:r>
      <w:r w:rsidR="007F17A8">
        <w:rPr>
          <w:szCs w:val="18"/>
        </w:rPr>
        <w:t xml:space="preserve">A </w:t>
      </w:r>
      <w:r w:rsidRPr="00285E65">
        <w:rPr>
          <w:szCs w:val="18"/>
        </w:rPr>
        <w:t>description of the</w:t>
      </w:r>
      <w:r w:rsidRPr="0098446D">
        <w:t xml:space="preserve"> </w:t>
      </w:r>
      <w:ins w:id="41" w:author="Alwyn Fouchee" w:date="2024-02-21T11:49:00Z">
        <w:r w:rsidR="00E32B56">
          <w:t>ab</w:t>
        </w:r>
      </w:ins>
      <w:ins w:id="42" w:author="Alwyn Fouchee" w:date="2024-02-21T11:50:00Z">
        <w:r w:rsidR="00E32B56">
          <w:t xml:space="preserve">ove </w:t>
        </w:r>
      </w:ins>
      <w:r w:rsidRPr="0098446D">
        <w:t>committee mandates</w:t>
      </w:r>
      <w:r>
        <w:t xml:space="preserve"> above</w:t>
      </w:r>
      <w:r w:rsidRPr="0098446D">
        <w:t>, the number of meetings held</w:t>
      </w:r>
      <w:ins w:id="43" w:author="Alwyn Fouchee" w:date="2024-02-21T12:07:00Z">
        <w:r w:rsidR="005A34DB">
          <w:t xml:space="preserve">, </w:t>
        </w:r>
        <w:r w:rsidR="00E50A07">
          <w:t xml:space="preserve">and other relevant information </w:t>
        </w:r>
      </w:ins>
      <w:ins w:id="44" w:author="Alwyn Fouchee" w:date="2024-02-21T10:54:00Z">
        <w:r w:rsidR="007009A8">
          <w:t>must be dis</w:t>
        </w:r>
      </w:ins>
      <w:ins w:id="45" w:author="Alwyn Fouchee" w:date="2024-02-21T10:55:00Z">
        <w:r w:rsidR="007009A8">
          <w:t>closed</w:t>
        </w:r>
      </w:ins>
      <w:ins w:id="46" w:author="Alwyn Fouchee" w:date="2024-02-21T10:54:00Z">
        <w:r w:rsidR="007009A8">
          <w:t xml:space="preserve"> in the annual report</w:t>
        </w:r>
      </w:ins>
      <w:r w:rsidRPr="0098446D">
        <w:t>;</w:t>
      </w:r>
      <w:r w:rsidRPr="0098446D">
        <w:rPr>
          <w:rStyle w:val="FootnoteReference"/>
        </w:rPr>
        <w:footnoteReference w:customMarkFollows="1" w:id="5"/>
        <w:t> </w:t>
      </w:r>
      <w:ins w:id="47" w:author="Alwyn Fouchee" w:date="2024-02-28T08:40:00Z">
        <w:r w:rsidR="001F46BD">
          <w:t>[</w:t>
        </w:r>
        <w:r w:rsidR="001F46BD" w:rsidRPr="001F46BD">
          <w:rPr>
            <w:i/>
            <w:iCs/>
            <w:highlight w:val="yellow"/>
          </w:rPr>
          <w:t>added from par 3</w:t>
        </w:r>
      </w:ins>
      <w:ins w:id="48" w:author="Alwyn Fouchee" w:date="2024-02-28T08:41:00Z">
        <w:r w:rsidR="001F46BD" w:rsidRPr="001F46BD">
          <w:rPr>
            <w:i/>
            <w:iCs/>
            <w:highlight w:val="yellow"/>
          </w:rPr>
          <w:t>.84(c)]</w:t>
        </w:r>
      </w:ins>
    </w:p>
    <w:p w14:paraId="58D7BA7E" w14:textId="6005D0F3" w:rsidR="0088566E" w:rsidRPr="0098446D" w:rsidRDefault="00B16BE5" w:rsidP="0088566E">
      <w:pPr>
        <w:pStyle w:val="a-000"/>
      </w:pPr>
      <w:r w:rsidRPr="007A7FBB">
        <w:tab/>
      </w:r>
      <w:r w:rsidR="0088566E" w:rsidRPr="0098446D">
        <w:t>(</w:t>
      </w:r>
      <w:ins w:id="49" w:author="Alwyn Fouchee" w:date="2024-02-21T11:15:00Z">
        <w:r w:rsidR="00B670E9">
          <w:t>h</w:t>
        </w:r>
      </w:ins>
      <w:del w:id="50" w:author="Alwyn Fouchee" w:date="2024-02-21T11:15:00Z">
        <w:r w:rsidR="00AB3500" w:rsidDel="00B670E9">
          <w:delText>f</w:delText>
        </w:r>
      </w:del>
      <w:r w:rsidR="0088566E" w:rsidRPr="0098446D">
        <w:t>)</w:t>
      </w:r>
      <w:r w:rsidR="0088566E" w:rsidRPr="0098446D">
        <w:tab/>
        <w:t>the audit committee must</w:t>
      </w:r>
      <w:del w:id="51" w:author="Alwyn Fouchee" w:date="2024-02-21T10:48:00Z">
        <w:r w:rsidR="0088566E" w:rsidRPr="0098446D" w:rsidDel="009D3F1E">
          <w:delText xml:space="preserve">, </w:delText>
        </w:r>
        <w:r w:rsidR="0088566E" w:rsidDel="009D3F1E">
          <w:delText>in addition to</w:delText>
        </w:r>
        <w:r w:rsidR="0088566E" w:rsidRPr="0098446D" w:rsidDel="009D3F1E">
          <w:delText xml:space="preserve"> its duties </w:delText>
        </w:r>
        <w:r w:rsidR="0088566E" w:rsidDel="009D3F1E">
          <w:delText>in terms of</w:delText>
        </w:r>
        <w:r w:rsidR="0088566E" w:rsidRPr="0098446D" w:rsidDel="009D3F1E">
          <w:delText xml:space="preserve"> Section 94 of the Act</w:delText>
        </w:r>
      </w:del>
      <w:r w:rsidR="0088566E" w:rsidRPr="0098446D">
        <w:t>:</w:t>
      </w:r>
      <w:r w:rsidR="0088566E" w:rsidRPr="0098446D">
        <w:rPr>
          <w:rStyle w:val="FootnoteReference"/>
        </w:rPr>
        <w:footnoteReference w:customMarkFollows="1" w:id="6"/>
        <w:t> </w:t>
      </w:r>
    </w:p>
    <w:p w14:paraId="671A6B48" w14:textId="77777777" w:rsidR="0088566E" w:rsidRPr="0098446D" w:rsidRDefault="0088566E" w:rsidP="0088566E">
      <w:pPr>
        <w:pStyle w:val="i-000a"/>
      </w:pPr>
      <w:r w:rsidRPr="0098446D">
        <w:tab/>
        <w:t>(i)</w:t>
      </w:r>
      <w:r w:rsidRPr="0098446D">
        <w:tab/>
        <w:t xml:space="preserve">on an annual basis satisfy itself of the competence, </w:t>
      </w:r>
      <w:proofErr w:type="gramStart"/>
      <w:r w:rsidRPr="0098446D">
        <w:t>qualifications</w:t>
      </w:r>
      <w:proofErr w:type="gramEnd"/>
      <w:r w:rsidRPr="0098446D">
        <w:t xml:space="preserve"> and experience of the financial direct</w:t>
      </w:r>
      <w:r>
        <w:t>or;</w:t>
      </w:r>
      <w:r w:rsidRPr="0098446D">
        <w:rPr>
          <w:rStyle w:val="FootnoteReference"/>
        </w:rPr>
        <w:footnoteReference w:customMarkFollows="1" w:id="7"/>
        <w:t> </w:t>
      </w:r>
    </w:p>
    <w:p w14:paraId="7B929E7E" w14:textId="77777777" w:rsidR="0088566E" w:rsidRDefault="0088566E" w:rsidP="0088566E">
      <w:pPr>
        <w:pStyle w:val="i-000a"/>
      </w:pPr>
      <w:r w:rsidRPr="0098446D">
        <w:tab/>
        <w:t>(ii)</w:t>
      </w:r>
      <w:r w:rsidRPr="0098446D">
        <w:tab/>
        <w:t xml:space="preserve">ensure that the issuer has established appropriate financial reporting procedures and that those procedures are operating, </w:t>
      </w:r>
      <w:r w:rsidRPr="0098446D">
        <w:rPr>
          <w:szCs w:val="18"/>
        </w:rPr>
        <w:t xml:space="preserve">which should include </w:t>
      </w:r>
      <w:r w:rsidRPr="0098446D">
        <w:rPr>
          <w:rStyle w:val="A5"/>
          <w:rFonts w:cs="Arial"/>
          <w:bCs/>
          <w:szCs w:val="18"/>
        </w:rPr>
        <w:t xml:space="preserve">consideration of all entities included in the consolidated group IFRS financial statements, to ensure that it has access to all the financial information of the issuer to allow the issuer to effectively prepare and report on the financial statements of the </w:t>
      </w:r>
      <w:proofErr w:type="gramStart"/>
      <w:r w:rsidRPr="0098446D">
        <w:rPr>
          <w:rStyle w:val="A5"/>
          <w:rFonts w:cs="Arial"/>
          <w:bCs/>
          <w:szCs w:val="18"/>
        </w:rPr>
        <w:t>issuer</w:t>
      </w:r>
      <w:r w:rsidRPr="0098446D">
        <w:t>;</w:t>
      </w:r>
      <w:proofErr w:type="gramEnd"/>
    </w:p>
    <w:p w14:paraId="42D732D9" w14:textId="77777777" w:rsidR="0088566E" w:rsidRDefault="0088566E" w:rsidP="0088566E">
      <w:pPr>
        <w:pStyle w:val="i-000a"/>
      </w:pPr>
      <w:r>
        <w:tab/>
        <w:t>(iii)</w:t>
      </w:r>
      <w:r>
        <w:tab/>
      </w:r>
      <w:r w:rsidRPr="00F06197">
        <w:t>consider, the following information provided by the audit firm and individual auditor, in the assessment of the suitability of appointment or reappointment of the auditor:</w:t>
      </w:r>
    </w:p>
    <w:p w14:paraId="54C67809" w14:textId="77777777" w:rsidR="0088566E" w:rsidRPr="006A1B3A" w:rsidRDefault="0088566E" w:rsidP="0088566E">
      <w:pPr>
        <w:pStyle w:val="i-000a"/>
        <w:ind w:left="2880" w:hanging="2880"/>
      </w:pPr>
      <w:r>
        <w:tab/>
      </w:r>
      <w:r>
        <w:tab/>
        <w:t>(aa)</w:t>
      </w:r>
      <w:r>
        <w:tab/>
      </w:r>
      <w:r w:rsidRPr="006A1B3A">
        <w:t xml:space="preserve">the latest inspection results (including related remedial action plan) of an inspection performed by its regulator. The audit committee may accept reports with the identity of specific entities redacted provided that such redaction does not limit the understanding of their </w:t>
      </w:r>
      <w:proofErr w:type="gramStart"/>
      <w:r w:rsidRPr="006A1B3A">
        <w:t>content;</w:t>
      </w:r>
      <w:proofErr w:type="gramEnd"/>
    </w:p>
    <w:p w14:paraId="5CF7DCDD" w14:textId="77777777" w:rsidR="0088566E" w:rsidRPr="006A1B3A" w:rsidRDefault="0088566E" w:rsidP="0088566E">
      <w:pPr>
        <w:pStyle w:val="i-000a"/>
        <w:ind w:left="2880" w:hanging="2880"/>
      </w:pPr>
      <w:r w:rsidRPr="006A1B3A">
        <w:tab/>
      </w:r>
      <w:r w:rsidRPr="006A1B3A">
        <w:tab/>
        <w:t>(bb)</w:t>
      </w:r>
      <w:r w:rsidRPr="006A1B3A">
        <w:tab/>
        <w:t xml:space="preserve">any new inspection result of an inspection performed by its regulator, between the date of appointment of the auditor and the date of signature of the audit report on the annual financial </w:t>
      </w:r>
      <w:proofErr w:type="gramStart"/>
      <w:r w:rsidRPr="006A1B3A">
        <w:t>statements;</w:t>
      </w:r>
      <w:proofErr w:type="gramEnd"/>
    </w:p>
    <w:p w14:paraId="2BE10432" w14:textId="77777777" w:rsidR="0088566E" w:rsidRPr="006A1B3A" w:rsidRDefault="0088566E" w:rsidP="0088566E">
      <w:pPr>
        <w:pStyle w:val="1-000a"/>
        <w:ind w:left="2880" w:hanging="2880"/>
      </w:pPr>
      <w:r w:rsidRPr="006A1B3A">
        <w:tab/>
      </w:r>
      <w:r w:rsidRPr="006A1B3A">
        <w:tab/>
      </w:r>
      <w:r>
        <w:t xml:space="preserve"> </w:t>
      </w:r>
      <w:r w:rsidRPr="006A1B3A">
        <w:t>(cc)</w:t>
      </w:r>
      <w:r w:rsidRPr="006A1B3A">
        <w:tab/>
        <w:t xml:space="preserve">a summary, of the ongoing communication related to monitoring and remediation referred to in paragraph 46 of International Standard </w:t>
      </w:r>
      <w:r w:rsidRPr="006A1B3A">
        <w:lastRenderedPageBreak/>
        <w:t>on Quality Management 1 (ISQM 1); and</w:t>
      </w:r>
    </w:p>
    <w:p w14:paraId="6DC0C715" w14:textId="65E5D5BC" w:rsidR="0088566E" w:rsidRDefault="0088566E" w:rsidP="006A00FE">
      <w:pPr>
        <w:pStyle w:val="i-000a"/>
        <w:ind w:left="2880" w:hanging="2880"/>
      </w:pPr>
      <w:r w:rsidRPr="006A1B3A">
        <w:tab/>
      </w:r>
      <w:r w:rsidRPr="006A1B3A">
        <w:tab/>
        <w:t>(dd)</w:t>
      </w:r>
      <w:r w:rsidRPr="006A1B3A">
        <w:tab/>
        <w:t xml:space="preserve">a summary of any legal or disciplinary proceedings completed or pending, as determined by the audit firm’s head of risk (or a similar senior person within the firm tasked with the responsibility of risk management) within the past five years. Legal or disciplinary proceedings include those instituted through any legislation or by </w:t>
      </w:r>
      <w:r w:rsidRPr="007A7FBB">
        <w:t xml:space="preserve">any regulatory/professional </w:t>
      </w:r>
      <w:proofErr w:type="gramStart"/>
      <w:r w:rsidRPr="007A7FBB">
        <w:t>body;</w:t>
      </w:r>
      <w:proofErr w:type="gramEnd"/>
    </w:p>
    <w:p w14:paraId="3C9C723F" w14:textId="3F3D2F0B" w:rsidR="0088566E" w:rsidRDefault="00AB3500" w:rsidP="00AB3500">
      <w:pPr>
        <w:pStyle w:val="i-000a"/>
        <w:rPr>
          <w:szCs w:val="18"/>
        </w:rPr>
      </w:pPr>
      <w:r>
        <w:tab/>
      </w:r>
      <w:r w:rsidRPr="007A7FBB">
        <w:t>(iv)</w:t>
      </w:r>
      <w:r w:rsidRPr="007A7FBB">
        <w:tab/>
      </w:r>
      <w:r w:rsidRPr="007A7FBB">
        <w:rPr>
          <w:szCs w:val="18"/>
        </w:rPr>
        <w:t xml:space="preserve">ensure that the appointment of the auditor is presented and included as a resolution at the annual general meeting of the </w:t>
      </w:r>
      <w:proofErr w:type="gramStart"/>
      <w:r w:rsidRPr="007A7FBB">
        <w:rPr>
          <w:szCs w:val="18"/>
        </w:rPr>
        <w:t>issuer;</w:t>
      </w:r>
      <w:proofErr w:type="gramEnd"/>
    </w:p>
    <w:p w14:paraId="2D4FDBD5" w14:textId="187225B5" w:rsidR="006A00FE" w:rsidRDefault="006A00FE" w:rsidP="00AB3500">
      <w:pPr>
        <w:pStyle w:val="i-000a"/>
      </w:pPr>
      <w:r>
        <w:tab/>
      </w:r>
      <w:r>
        <w:tab/>
      </w:r>
      <w:r w:rsidRPr="0098446D">
        <w:t xml:space="preserve">The issuer must confirm, by reporting to shareholders in its annual report, that the audit committee has executed the responsibilities set out in </w:t>
      </w:r>
      <w:r>
        <w:t>(</w:t>
      </w:r>
      <w:ins w:id="52" w:author="Alwyn Fouchee" w:date="2024-02-21T12:01:00Z">
        <w:r w:rsidR="00760C79">
          <w:t>h</w:t>
        </w:r>
      </w:ins>
      <w:del w:id="53" w:author="Alwyn Fouchee" w:date="2024-02-21T12:01:00Z">
        <w:r w:rsidDel="00760C79">
          <w:delText>f</w:delText>
        </w:r>
      </w:del>
      <w:r>
        <w:t>)</w:t>
      </w:r>
      <w:r w:rsidRPr="0098446D">
        <w:t xml:space="preserve"> above.</w:t>
      </w:r>
    </w:p>
    <w:p w14:paraId="52E41C19" w14:textId="7E76B40F" w:rsidR="00B65EF2" w:rsidRPr="007A7FBB" w:rsidDel="00FF327F" w:rsidRDefault="0088566E" w:rsidP="00FF327F">
      <w:pPr>
        <w:pStyle w:val="a-000"/>
        <w:rPr>
          <w:del w:id="54" w:author="Alwyn Fouchee" w:date="2024-02-21T11:14:00Z"/>
        </w:rPr>
      </w:pPr>
      <w:r>
        <w:tab/>
      </w:r>
      <w:del w:id="55" w:author="Alwyn Fouchee" w:date="2024-02-21T11:14:00Z">
        <w:r w:rsidR="00B16BE5" w:rsidRPr="007A7FBB" w:rsidDel="00FF327F">
          <w:delText>(</w:delText>
        </w:r>
        <w:r w:rsidR="00AB3500" w:rsidDel="00FF327F">
          <w:delText>g</w:delText>
        </w:r>
        <w:r w:rsidR="00B16BE5" w:rsidRPr="007A7FBB" w:rsidDel="00FF327F">
          <w:delText>)</w:delText>
        </w:r>
        <w:r w:rsidR="00B16BE5" w:rsidRPr="007A7FBB" w:rsidDel="00FF327F">
          <w:tab/>
          <w:delText xml:space="preserve">have an executive financial director. The JSE may, at its discretion, </w:delText>
        </w:r>
        <w:r w:rsidR="000F7C11" w:rsidRPr="007A7FBB" w:rsidDel="00FF327F">
          <w:delText>on request</w:delText>
        </w:r>
        <w:r w:rsidR="00B16BE5" w:rsidRPr="007A7FBB" w:rsidDel="00FF327F">
          <w:delText xml:space="preserve">, allow the financial director to be </w:delText>
        </w:r>
        <w:r w:rsidR="00ED113C" w:rsidRPr="007A7FBB" w:rsidDel="00FF327F">
          <w:delText>appointed</w:delText>
        </w:r>
        <w:r w:rsidR="00B16BE5" w:rsidRPr="007A7FBB" w:rsidDel="00FF327F">
          <w:delText xml:space="preserve"> on a part time basis or not at all. This request must </w:delText>
        </w:r>
        <w:r w:rsidR="00A42A2A" w:rsidRPr="007A7FBB" w:rsidDel="00FF327F">
          <w:delText>include</w:delText>
        </w:r>
        <w:r w:rsidR="00B16BE5" w:rsidRPr="007A7FBB" w:rsidDel="00FF327F">
          <w:delText xml:space="preserve"> a motivation </w:delText>
        </w:r>
        <w:r w:rsidR="000F7C11" w:rsidRPr="007A7FBB" w:rsidDel="00FF327F">
          <w:delText>from</w:delText>
        </w:r>
        <w:r w:rsidR="00B16BE5" w:rsidRPr="007A7FBB" w:rsidDel="00FF327F">
          <w:delText xml:space="preserve"> the audit committee</w:delText>
        </w:r>
        <w:r w:rsidR="000F7C11" w:rsidRPr="007A7FBB" w:rsidDel="00FF327F">
          <w:delText xml:space="preserve"> of the applicant issuer</w:delText>
        </w:r>
        <w:r w:rsidR="00B16BE5" w:rsidRPr="007A7FBB" w:rsidDel="00FF327F">
          <w:delText>;</w:delText>
        </w:r>
        <w:r w:rsidR="00B16BE5" w:rsidRPr="007A7FBB" w:rsidDel="00FF327F">
          <w:rPr>
            <w:rStyle w:val="FootnoteReference"/>
          </w:rPr>
          <w:footnoteReference w:customMarkFollows="1" w:id="8"/>
          <w:delText> </w:delText>
        </w:r>
      </w:del>
      <w:ins w:id="58" w:author="Alwyn Fouchee" w:date="2024-02-21T11:14:00Z">
        <w:r w:rsidR="00B670E9">
          <w:t xml:space="preserve"> [</w:t>
        </w:r>
        <w:r w:rsidR="00B670E9" w:rsidRPr="00B670E9">
          <w:rPr>
            <w:highlight w:val="yellow"/>
          </w:rPr>
          <w:t>moved up</w:t>
        </w:r>
        <w:r w:rsidR="00B670E9">
          <w:t>]</w:t>
        </w:r>
      </w:ins>
    </w:p>
    <w:p w14:paraId="30F3A9F8" w14:textId="6BC6CFAE" w:rsidR="00B16BE5" w:rsidRPr="007A7FBB" w:rsidRDefault="00B16BE5" w:rsidP="00FF327F">
      <w:pPr>
        <w:pStyle w:val="a-000"/>
      </w:pPr>
      <w:del w:id="59" w:author="Alwyn Fouchee" w:date="2024-02-21T11:14:00Z">
        <w:r w:rsidRPr="007A7FBB" w:rsidDel="00FF327F">
          <w:tab/>
          <w:delText>(</w:delText>
        </w:r>
        <w:r w:rsidR="00AB3500" w:rsidDel="00FF327F">
          <w:delText>h</w:delText>
        </w:r>
        <w:r w:rsidRPr="007A7FBB" w:rsidDel="00FF327F">
          <w:delText>)</w:delText>
        </w:r>
        <w:r w:rsidRPr="007A7FBB" w:rsidDel="00FF327F">
          <w:tab/>
        </w:r>
        <w:r w:rsidR="00D55153" w:rsidRPr="007A7FBB" w:rsidDel="00FF327F">
          <w:delText>have</w:delText>
        </w:r>
        <w:r w:rsidRPr="007A7FBB" w:rsidDel="00FF327F">
          <w:delText xml:space="preserve"> a company secretary </w:delText>
        </w:r>
        <w:r w:rsidR="00BD2DD7" w:rsidRPr="007A7FBB" w:rsidDel="00FF327F">
          <w:delText xml:space="preserve">appointed </w:delText>
        </w:r>
        <w:r w:rsidRPr="007A7FBB" w:rsidDel="00FF327F">
          <w:delText>in</w:delText>
        </w:r>
        <w:r w:rsidR="00146308" w:rsidRPr="007A7FBB" w:rsidDel="00FF327F">
          <w:delText xml:space="preserve"> terms of the</w:delText>
        </w:r>
        <w:r w:rsidRPr="007A7FBB" w:rsidDel="00FF327F">
          <w:delText xml:space="preserve"> Act and the recommended practices in the King Code. The directors must satisfy </w:delText>
        </w:r>
        <w:r w:rsidR="00F95307" w:rsidRPr="007A7FBB" w:rsidDel="00FF327F">
          <w:delText>themselves</w:delText>
        </w:r>
        <w:r w:rsidRPr="007A7FBB" w:rsidDel="00FF327F">
          <w:delText xml:space="preserve"> on the competence, qualifications and experience of the company secretary</w:delText>
        </w:r>
        <w:r w:rsidR="00D0225A" w:rsidDel="00FF327F">
          <w:delText xml:space="preserve"> on listing</w:delText>
        </w:r>
        <w:r w:rsidR="00910312" w:rsidDel="00FF327F">
          <w:delText>,</w:delText>
        </w:r>
        <w:r w:rsidR="00D0225A" w:rsidDel="00FF327F">
          <w:delText xml:space="preserve"> and on an an</w:delText>
        </w:r>
        <w:r w:rsidR="00910312" w:rsidDel="00FF327F">
          <w:delText>nual basis.</w:delText>
        </w:r>
      </w:del>
      <w:ins w:id="60" w:author="Alwyn Fouchee" w:date="2024-02-21T11:14:00Z">
        <w:r w:rsidR="00FF327F">
          <w:t xml:space="preserve"> [</w:t>
        </w:r>
        <w:r w:rsidR="00FF327F" w:rsidRPr="00B670E9">
          <w:rPr>
            <w:highlight w:val="yellow"/>
          </w:rPr>
          <w:t>moved up</w:t>
        </w:r>
        <w:r w:rsidR="00FF327F">
          <w:t>]</w:t>
        </w:r>
      </w:ins>
    </w:p>
    <w:p w14:paraId="5137F191" w14:textId="721DEAE6" w:rsidR="0088566E" w:rsidRDefault="00B16BE5" w:rsidP="00EE1548">
      <w:pPr>
        <w:pStyle w:val="a-000"/>
      </w:pPr>
      <w:r w:rsidRPr="007A7FBB">
        <w:tab/>
      </w:r>
      <w:r w:rsidR="0088566E">
        <w:t>(</w:t>
      </w:r>
      <w:r w:rsidR="00AB3500">
        <w:t>i</w:t>
      </w:r>
      <w:r w:rsidR="0088566E">
        <w:t>)</w:t>
      </w:r>
      <w:r w:rsidR="0088566E">
        <w:tab/>
        <w:t xml:space="preserve">have </w:t>
      </w:r>
      <w:r w:rsidR="0088566E" w:rsidRPr="0098446D">
        <w:t>a policy evidencing a clear balance of power and authority at board</w:t>
      </w:r>
      <w:r w:rsidR="0088566E">
        <w:t xml:space="preserve"> level</w:t>
      </w:r>
      <w:r w:rsidR="0088566E" w:rsidRPr="0098446D">
        <w:t>, to ensure that no one director has unfettered powers of decision-making;</w:t>
      </w:r>
      <w:r w:rsidR="0088566E" w:rsidRPr="0098446D">
        <w:rPr>
          <w:rStyle w:val="FootnoteReference"/>
        </w:rPr>
        <w:footnoteReference w:customMarkFollows="1" w:id="9"/>
        <w:t> </w:t>
      </w:r>
    </w:p>
    <w:p w14:paraId="736B5BC9" w14:textId="5A0D58FB" w:rsidR="00C17BBF" w:rsidRPr="00AB3500" w:rsidRDefault="0088566E" w:rsidP="00AB3500">
      <w:pPr>
        <w:pStyle w:val="a-000"/>
        <w:rPr>
          <w:rFonts w:cs="Calibri"/>
        </w:rPr>
      </w:pPr>
      <w:r>
        <w:tab/>
      </w:r>
      <w:r w:rsidR="00B16BE5" w:rsidRPr="007A7FBB">
        <w:t>(</w:t>
      </w:r>
      <w:r>
        <w:t>j</w:t>
      </w:r>
      <w:r w:rsidR="00B16BE5" w:rsidRPr="007A7FBB">
        <w:t>)</w:t>
      </w:r>
      <w:r w:rsidR="00B16BE5" w:rsidRPr="007A7FBB">
        <w:tab/>
        <w:t xml:space="preserve">have a policy on the promotion of broader diversity at board level, focusing on the promotion of the diversity attributes of gender, race, culture, age, field of knowledge, </w:t>
      </w:r>
      <w:proofErr w:type="gramStart"/>
      <w:r w:rsidR="00B16BE5" w:rsidRPr="007A7FBB">
        <w:t>skills</w:t>
      </w:r>
      <w:proofErr w:type="gramEnd"/>
      <w:r w:rsidR="00B16BE5" w:rsidRPr="007A7FBB">
        <w:t xml:space="preserve"> and experience</w:t>
      </w:r>
      <w:r w:rsidR="00E43DE2" w:rsidRPr="007A7FBB">
        <w:t>.</w:t>
      </w:r>
      <w:r w:rsidR="00414C2E" w:rsidRPr="007A7FBB">
        <w:t xml:space="preserve"> The policy may include</w:t>
      </w:r>
      <w:ins w:id="61" w:author="Alwyn Fouchee" w:date="2024-02-21T11:33:00Z">
        <w:r w:rsidR="005E2CD1">
          <w:t xml:space="preserve"> voluntary</w:t>
        </w:r>
      </w:ins>
      <w:r w:rsidR="00414C2E" w:rsidRPr="007A7FBB">
        <w:t xml:space="preserve"> diversity targets.</w:t>
      </w:r>
      <w:r w:rsidR="00EE1548" w:rsidRPr="00EE1548">
        <w:t xml:space="preserve"> </w:t>
      </w:r>
      <w:r w:rsidR="00EE1548">
        <w:t xml:space="preserve">A </w:t>
      </w:r>
      <w:r w:rsidR="00EE1548" w:rsidRPr="007A7FBB">
        <w:t xml:space="preserve">statement </w:t>
      </w:r>
      <w:ins w:id="62" w:author="Alwyn Fouchee" w:date="2024-02-21T11:38:00Z">
        <w:r w:rsidR="00C91625">
          <w:t>mu</w:t>
        </w:r>
        <w:r w:rsidR="00444D28">
          <w:t>st be included i</w:t>
        </w:r>
      </w:ins>
      <w:ins w:id="63" w:author="Alwyn Fouchee" w:date="2024-02-21T11:39:00Z">
        <w:r w:rsidR="00444D28">
          <w:t xml:space="preserve">n the annual report </w:t>
        </w:r>
      </w:ins>
      <w:r w:rsidR="00EE1548">
        <w:t xml:space="preserve">on </w:t>
      </w:r>
      <w:r w:rsidR="00EE1548" w:rsidRPr="007A7FBB">
        <w:t>how the directors applied the policy of broader diversity</w:t>
      </w:r>
      <w:r w:rsidR="00EE1548">
        <w:t xml:space="preserve"> </w:t>
      </w:r>
      <w:ins w:id="64" w:author="Alwyn Fouchee" w:date="2024-02-21T12:05:00Z">
        <w:r w:rsidR="00E32B8C">
          <w:t>in the nomination and appointment of directors</w:t>
        </w:r>
      </w:ins>
      <w:del w:id="65" w:author="Alwyn Fouchee" w:date="2024-02-21T12:05:00Z">
        <w:r w:rsidR="00EE1548" w:rsidDel="00E32B8C">
          <w:delText>at board level</w:delText>
        </w:r>
      </w:del>
      <w:r w:rsidR="00EE1548" w:rsidRPr="007A7FBB">
        <w:t xml:space="preserve">. If applicable, the directors must explain why any of the diversity indicators have not been applied and report progress on </w:t>
      </w:r>
      <w:del w:id="66" w:author="Alwyn Fouchee" w:date="2024-02-21T11:33:00Z">
        <w:r w:rsidR="00EE1548" w:rsidRPr="007A7FBB" w:rsidDel="006D2532">
          <w:delText>agreed</w:delText>
        </w:r>
      </w:del>
      <w:del w:id="67" w:author="Alwyn Fouchee" w:date="2024-02-21T11:39:00Z">
        <w:r w:rsidR="00EE1548" w:rsidRPr="007A7FBB" w:rsidDel="00756D86">
          <w:delText xml:space="preserve"> </w:delText>
        </w:r>
      </w:del>
      <w:r w:rsidR="00EE1548" w:rsidRPr="007A7FBB">
        <w:t xml:space="preserve">voluntary </w:t>
      </w:r>
      <w:ins w:id="68" w:author="Alwyn Fouchee" w:date="2024-02-21T11:33:00Z">
        <w:r w:rsidR="00535F7F">
          <w:t xml:space="preserve">diversity </w:t>
        </w:r>
      </w:ins>
      <w:r w:rsidR="00EE1548" w:rsidRPr="007A7FBB">
        <w:t>targets</w:t>
      </w:r>
      <w:ins w:id="69" w:author="Alwyn Fouchee" w:date="2024-02-21T11:39:00Z">
        <w:r w:rsidR="00756D86">
          <w:t xml:space="preserve"> in the policy</w:t>
        </w:r>
      </w:ins>
      <w:r w:rsidR="00EE1548" w:rsidRPr="007A7FBB">
        <w:t>;</w:t>
      </w:r>
      <w:r w:rsidR="00EE1548" w:rsidRPr="007A7FBB">
        <w:rPr>
          <w:rStyle w:val="FootnoteReference"/>
        </w:rPr>
        <w:footnoteReference w:customMarkFollows="1" w:id="10"/>
        <w:t> </w:t>
      </w:r>
      <w:r w:rsidR="00F97879">
        <w:t xml:space="preserve">and </w:t>
      </w:r>
    </w:p>
    <w:p w14:paraId="7837A73E" w14:textId="17AC20F4" w:rsidR="00E46C19" w:rsidRPr="0098446D" w:rsidRDefault="00E46C19" w:rsidP="00E46C19">
      <w:pPr>
        <w:pStyle w:val="a-000"/>
      </w:pPr>
      <w:r w:rsidRPr="007A7FBB">
        <w:tab/>
      </w:r>
      <w:r w:rsidR="00B531A7" w:rsidRPr="007A7FBB">
        <w:t>(</w:t>
      </w:r>
      <w:r w:rsidR="007F17A8">
        <w:t>k</w:t>
      </w:r>
      <w:r w:rsidR="00B531A7" w:rsidRPr="007A7FBB">
        <w:t>)</w:t>
      </w:r>
      <w:r w:rsidR="00E43DE2" w:rsidRPr="007A7FBB">
        <w:tab/>
      </w:r>
      <w:r w:rsidRPr="007A7FBB">
        <w:t xml:space="preserve">the remuneration policy and the implementation report must be tabled every year for separate non-binding advisory votes at the annual general meeting. The remuneration policy must record the measures that the directors of the issuer commit to take </w:t>
      </w:r>
      <w:proofErr w:type="gramStart"/>
      <w:r w:rsidRPr="007A7FBB">
        <w:t>in the event that</w:t>
      </w:r>
      <w:proofErr w:type="gramEnd"/>
      <w:r w:rsidRPr="007A7FBB">
        <w:t xml:space="preserve"> either the remuneration policy or the implementation report</w:t>
      </w:r>
      <w:r w:rsidRPr="0098446D">
        <w:t xml:space="preserve">, or both, are voted against by 25% or more of the votes exercised. In </w:t>
      </w:r>
      <w:r w:rsidR="007634EA">
        <w:t>compliance with the</w:t>
      </w:r>
      <w:r w:rsidRPr="0098446D">
        <w:t xml:space="preserve"> King Code, in the event that either the remuneration policy or the implementation report </w:t>
      </w:r>
      <w:proofErr w:type="gramStart"/>
      <w:r w:rsidRPr="0098446D">
        <w:t>are</w:t>
      </w:r>
      <w:proofErr w:type="gramEnd"/>
      <w:r w:rsidRPr="0098446D">
        <w:t xml:space="preserve"> voted against by shareholders exercising 25% or more of the voting rights exercised, the issuer must in its voting results announcement </w:t>
      </w:r>
      <w:r w:rsidR="00932475">
        <w:t xml:space="preserve">in terms of </w:t>
      </w:r>
      <w:r w:rsidR="007634EA" w:rsidRPr="00F97879">
        <w:rPr>
          <w:highlight w:val="yellow"/>
        </w:rPr>
        <w:t>[</w:t>
      </w:r>
      <w:r w:rsidRPr="00F97879">
        <w:rPr>
          <w:highlight w:val="yellow"/>
        </w:rPr>
        <w:t>3.91</w:t>
      </w:r>
      <w:r w:rsidR="007634EA" w:rsidRPr="00F97879">
        <w:rPr>
          <w:highlight w:val="yellow"/>
        </w:rPr>
        <w:t>]</w:t>
      </w:r>
      <w:r w:rsidRPr="0098446D">
        <w:t xml:space="preserve"> provide for the following:</w:t>
      </w:r>
    </w:p>
    <w:p w14:paraId="0A17EA31" w14:textId="3ABA27F3" w:rsidR="00E46C19" w:rsidRPr="0098446D" w:rsidRDefault="00E46C19" w:rsidP="00E46C19">
      <w:pPr>
        <w:pStyle w:val="1-000a"/>
      </w:pPr>
      <w:r w:rsidRPr="0098446D">
        <w:tab/>
        <w:t>(a)</w:t>
      </w:r>
      <w:r w:rsidRPr="0098446D">
        <w:tab/>
      </w:r>
      <w:r w:rsidR="00EE2594">
        <w:t>a</w:t>
      </w:r>
      <w:r w:rsidRPr="0098446D">
        <w:t>n invitation to dissenting shareholders to engage with the issuer; and</w:t>
      </w:r>
    </w:p>
    <w:p w14:paraId="5EB9972D" w14:textId="5CABA6B6" w:rsidR="00E46C19" w:rsidRPr="0098446D" w:rsidRDefault="00E46C19" w:rsidP="00E43DE2">
      <w:pPr>
        <w:pStyle w:val="1-000a"/>
      </w:pPr>
      <w:r w:rsidRPr="0098446D">
        <w:tab/>
        <w:t>(b)</w:t>
      </w:r>
      <w:r w:rsidRPr="0098446D">
        <w:tab/>
      </w:r>
      <w:r w:rsidR="00EE2594">
        <w:t>t</w:t>
      </w:r>
      <w:r w:rsidRPr="0098446D">
        <w:t>he manner and timing of such engagement</w:t>
      </w:r>
      <w:ins w:id="70" w:author="Alwyn Fouchee" w:date="2024-02-21T10:36:00Z">
        <w:r w:rsidR="00AA718A">
          <w:t>.</w:t>
        </w:r>
      </w:ins>
      <w:del w:id="71" w:author="Alwyn Fouchee" w:date="2024-02-21T10:36:00Z">
        <w:r w:rsidRPr="0098446D" w:rsidDel="00AA718A">
          <w:delText>;</w:delText>
        </w:r>
      </w:del>
    </w:p>
    <w:p w14:paraId="34C06F42" w14:textId="7BB0E178" w:rsidR="00C2699A" w:rsidRDefault="00E46C19" w:rsidP="00EA73A1">
      <w:pPr>
        <w:pStyle w:val="a-000"/>
        <w:rPr>
          <w:szCs w:val="18"/>
        </w:rPr>
      </w:pPr>
      <w:r w:rsidRPr="0098446D">
        <w:tab/>
      </w:r>
      <w:r w:rsidR="00837428">
        <w:rPr>
          <w:szCs w:val="18"/>
        </w:rPr>
        <w:tab/>
        <w:t>I</w:t>
      </w:r>
      <w:r w:rsidR="00B53710">
        <w:rPr>
          <w:szCs w:val="18"/>
        </w:rPr>
        <w:t xml:space="preserve">f </w:t>
      </w:r>
      <w:ins w:id="72" w:author="Alwyn Fouchee" w:date="2024-02-21T10:37:00Z">
        <w:r w:rsidR="00031362">
          <w:rPr>
            <w:szCs w:val="18"/>
          </w:rPr>
          <w:t>voted against</w:t>
        </w:r>
      </w:ins>
      <w:del w:id="73" w:author="Alwyn Fouchee" w:date="2024-02-21T10:37:00Z">
        <w:r w:rsidR="00B53710" w:rsidDel="00031362">
          <w:rPr>
            <w:szCs w:val="18"/>
          </w:rPr>
          <w:delText>applicable</w:delText>
        </w:r>
      </w:del>
      <w:r w:rsidR="00B53710">
        <w:rPr>
          <w:szCs w:val="18"/>
        </w:rPr>
        <w:t xml:space="preserve">, </w:t>
      </w:r>
      <w:ins w:id="74" w:author="Alwyn Fouchee" w:date="2024-02-21T10:38:00Z">
        <w:r w:rsidR="006555D0">
          <w:rPr>
            <w:szCs w:val="18"/>
          </w:rPr>
          <w:t xml:space="preserve">the issuer must </w:t>
        </w:r>
      </w:ins>
      <w:r w:rsidR="00932475">
        <w:rPr>
          <w:szCs w:val="18"/>
        </w:rPr>
        <w:t xml:space="preserve">provide </w:t>
      </w:r>
      <w:ins w:id="75" w:author="Alwyn Fouchee" w:date="2024-02-21T10:38:00Z">
        <w:r w:rsidR="006555D0">
          <w:rPr>
            <w:szCs w:val="18"/>
          </w:rPr>
          <w:t xml:space="preserve">details </w:t>
        </w:r>
      </w:ins>
      <w:del w:id="76" w:author="Alwyn Fouchee" w:date="2024-02-21T10:38:00Z">
        <w:r w:rsidR="00B53710" w:rsidDel="006555D0">
          <w:rPr>
            <w:szCs w:val="18"/>
          </w:rPr>
          <w:delText xml:space="preserve">confirmation </w:delText>
        </w:r>
      </w:del>
      <w:r w:rsidR="00B53710">
        <w:rPr>
          <w:szCs w:val="18"/>
        </w:rPr>
        <w:t xml:space="preserve">of </w:t>
      </w:r>
      <w:ins w:id="77" w:author="Alwyn Fouchee" w:date="2024-02-21T10:38:00Z">
        <w:r w:rsidR="006555D0">
          <w:rPr>
            <w:szCs w:val="18"/>
          </w:rPr>
          <w:t xml:space="preserve">the </w:t>
        </w:r>
      </w:ins>
      <w:r w:rsidR="00B53710">
        <w:rPr>
          <w:szCs w:val="18"/>
        </w:rPr>
        <w:t>engagement with shareholders</w:t>
      </w:r>
      <w:ins w:id="78" w:author="Alwyn Fouchee" w:date="2024-02-21T10:38:00Z">
        <w:r w:rsidR="006555D0">
          <w:rPr>
            <w:szCs w:val="18"/>
          </w:rPr>
          <w:t xml:space="preserve"> in its annual report</w:t>
        </w:r>
      </w:ins>
      <w:ins w:id="79" w:author="Alwyn Fouchee" w:date="2024-02-21T11:17:00Z">
        <w:r w:rsidR="00D15A94">
          <w:rPr>
            <w:szCs w:val="18"/>
          </w:rPr>
          <w:t xml:space="preserve"> for the next financial year</w:t>
        </w:r>
      </w:ins>
      <w:ins w:id="80" w:author="Alwyn Fouchee" w:date="2024-02-21T12:06:00Z">
        <w:r w:rsidR="00E82FCE">
          <w:rPr>
            <w:szCs w:val="18"/>
          </w:rPr>
          <w:t xml:space="preserve"> advising</w:t>
        </w:r>
      </w:ins>
      <w:r w:rsidR="00967271">
        <w:rPr>
          <w:szCs w:val="18"/>
        </w:rPr>
        <w:t xml:space="preserve"> </w:t>
      </w:r>
      <w:del w:id="81" w:author="Alwyn Fouchee" w:date="2024-02-21T12:06:00Z">
        <w:r w:rsidR="00967271" w:rsidDel="00E82FCE">
          <w:rPr>
            <w:szCs w:val="18"/>
          </w:rPr>
          <w:delText>dealing with</w:delText>
        </w:r>
      </w:del>
      <w:r w:rsidR="00EA73A1">
        <w:rPr>
          <w:szCs w:val="18"/>
        </w:rPr>
        <w:t xml:space="preserve"> </w:t>
      </w:r>
      <w:ins w:id="82" w:author="Alwyn Fouchee" w:date="2024-02-21T10:38:00Z">
        <w:r w:rsidR="006555D0">
          <w:rPr>
            <w:szCs w:val="18"/>
          </w:rPr>
          <w:t xml:space="preserve">(i) </w:t>
        </w:r>
      </w:ins>
      <w:r w:rsidR="00B53710" w:rsidRPr="00285E65">
        <w:rPr>
          <w:szCs w:val="18"/>
        </w:rPr>
        <w:t>who the issuer engaged with</w:t>
      </w:r>
      <w:ins w:id="83" w:author="Alwyn Fouchee" w:date="2024-02-21T10:39:00Z">
        <w:r w:rsidR="003B6498">
          <w:rPr>
            <w:szCs w:val="18"/>
          </w:rPr>
          <w:t>,</w:t>
        </w:r>
      </w:ins>
      <w:del w:id="84" w:author="Alwyn Fouchee" w:date="2024-02-21T10:39:00Z">
        <w:r w:rsidR="00B53710" w:rsidRPr="00285E65" w:rsidDel="003B6498">
          <w:rPr>
            <w:szCs w:val="18"/>
          </w:rPr>
          <w:delText xml:space="preserve"> and </w:delText>
        </w:r>
      </w:del>
      <w:ins w:id="85" w:author="Alwyn Fouchee" w:date="2024-02-21T10:38:00Z">
        <w:r w:rsidR="006555D0">
          <w:rPr>
            <w:szCs w:val="18"/>
          </w:rPr>
          <w:t>(ii)</w:t>
        </w:r>
        <w:r w:rsidR="003B6498">
          <w:rPr>
            <w:szCs w:val="18"/>
          </w:rPr>
          <w:t xml:space="preserve"> </w:t>
        </w:r>
      </w:ins>
      <w:r w:rsidR="00B53710" w:rsidRPr="00285E65">
        <w:rPr>
          <w:szCs w:val="18"/>
        </w:rPr>
        <w:t xml:space="preserve">the manner and form of engagement and </w:t>
      </w:r>
      <w:ins w:id="86" w:author="Alwyn Fouchee" w:date="2024-02-21T10:39:00Z">
        <w:r w:rsidR="003B6498">
          <w:rPr>
            <w:szCs w:val="18"/>
          </w:rPr>
          <w:t xml:space="preserve">(iii) </w:t>
        </w:r>
      </w:ins>
      <w:r w:rsidR="00B53710" w:rsidRPr="00285E65">
        <w:rPr>
          <w:szCs w:val="18"/>
        </w:rPr>
        <w:t>the nature and steps taken to address objections</w:t>
      </w:r>
      <w:r w:rsidR="00F97879">
        <w:rPr>
          <w:szCs w:val="18"/>
        </w:rPr>
        <w:t>.</w:t>
      </w:r>
    </w:p>
    <w:p w14:paraId="164B4DFC" w14:textId="204AE3F9" w:rsidR="00C3252D" w:rsidRDefault="00216620" w:rsidP="000D4F58">
      <w:pPr>
        <w:pStyle w:val="a-000"/>
        <w:rPr>
          <w:b/>
          <w:bCs/>
        </w:rPr>
      </w:pPr>
      <w:proofErr w:type="spellStart"/>
      <w:r w:rsidRPr="00216620">
        <w:rPr>
          <w:b/>
          <w:bCs/>
        </w:rPr>
        <w:t>AltX</w:t>
      </w:r>
      <w:proofErr w:type="spellEnd"/>
    </w:p>
    <w:p w14:paraId="7F23159C" w14:textId="7147F406" w:rsidR="0078663D" w:rsidRPr="0098446D" w:rsidRDefault="00CA1B25" w:rsidP="00CA1B25">
      <w:pPr>
        <w:pStyle w:val="000"/>
        <w:ind w:left="720" w:hanging="720"/>
      </w:pPr>
      <w:r>
        <w:t>4.</w:t>
      </w:r>
      <w:r w:rsidR="001A62B2">
        <w:t>6</w:t>
      </w:r>
      <w:r>
        <w:tab/>
      </w:r>
      <w:r w:rsidR="008609E5">
        <w:t>Applications for</w:t>
      </w:r>
      <w:ins w:id="87" w:author="Alwyn Fouchee" w:date="2024-02-21T11:47:00Z">
        <w:r w:rsidR="0056436B">
          <w:t xml:space="preserve"> listing on</w:t>
        </w:r>
      </w:ins>
      <w:r w:rsidR="008609E5">
        <w:t xml:space="preserve"> </w:t>
      </w:r>
      <w:proofErr w:type="spellStart"/>
      <w:r w:rsidR="008609E5">
        <w:t>AltX</w:t>
      </w:r>
      <w:proofErr w:type="spellEnd"/>
      <w:r w:rsidR="008609E5" w:rsidRPr="00C71366">
        <w:t xml:space="preserve"> must comply with the following</w:t>
      </w:r>
      <w:r w:rsidR="0078663D" w:rsidRPr="0098446D">
        <w:t>:</w:t>
      </w:r>
      <w:r w:rsidR="0078663D" w:rsidRPr="0098446D">
        <w:rPr>
          <w:rStyle w:val="FootnoteReference"/>
        </w:rPr>
        <w:footnoteReference w:customMarkFollows="1" w:id="11"/>
        <w:t> </w:t>
      </w:r>
    </w:p>
    <w:p w14:paraId="097A39F3" w14:textId="4F0EB1ED" w:rsidR="00725E0F" w:rsidRPr="00E43DE2" w:rsidRDefault="00CA1B25" w:rsidP="00E43DE2">
      <w:pPr>
        <w:pStyle w:val="a-000"/>
        <w:ind w:left="1303" w:hanging="1303"/>
      </w:pPr>
      <w:r>
        <w:rPr>
          <w:b/>
          <w:bCs/>
        </w:rPr>
        <w:tab/>
      </w:r>
      <w:r w:rsidRPr="00CA1B25">
        <w:t>(a)</w:t>
      </w:r>
      <w:r w:rsidR="0078663D" w:rsidRPr="00CA1B25">
        <w:tab/>
      </w:r>
      <w:r w:rsidR="00EF15AA">
        <w:t xml:space="preserve">confirmation of </w:t>
      </w:r>
      <w:r w:rsidR="0078663D" w:rsidRPr="00CA1B25">
        <w:t>adoption of</w:t>
      </w:r>
      <w:r w:rsidR="0075194D" w:rsidRPr="00CA1B25">
        <w:t xml:space="preserve"> Part 5.3, Governing Structures and Delegation</w:t>
      </w:r>
      <w:r w:rsidR="0078663D" w:rsidRPr="00CA1B25">
        <w:t xml:space="preserve"> the King </w:t>
      </w:r>
      <w:r w:rsidR="0078663D" w:rsidRPr="00CA1B25">
        <w:lastRenderedPageBreak/>
        <w:t>Code</w:t>
      </w:r>
      <w:r w:rsidR="00CB6951" w:rsidRPr="00CA1B25">
        <w:t>, through the</w:t>
      </w:r>
      <w:r w:rsidR="0078663D" w:rsidRPr="00CA1B25">
        <w:t xml:space="preserve"> disclosure and application regime of the King Code;</w:t>
      </w:r>
      <w:r w:rsidR="006C2CD1">
        <w:t xml:space="preserve"> and</w:t>
      </w:r>
    </w:p>
    <w:p w14:paraId="073AC389" w14:textId="2080EB68" w:rsidR="000014C2" w:rsidRDefault="007E22B6" w:rsidP="000B60C8">
      <w:pPr>
        <w:pStyle w:val="a-000"/>
        <w:rPr>
          <w:shd w:val="clear" w:color="auto" w:fill="FFFFFF" w:themeFill="background1"/>
        </w:rPr>
      </w:pPr>
      <w:r w:rsidRPr="007E22B6">
        <w:rPr>
          <w:shd w:val="clear" w:color="auto" w:fill="FFFFFF" w:themeFill="background1"/>
        </w:rPr>
        <w:tab/>
        <w:t>(</w:t>
      </w:r>
      <w:r w:rsidR="00CB11E5">
        <w:rPr>
          <w:shd w:val="clear" w:color="auto" w:fill="FFFFFF" w:themeFill="background1"/>
        </w:rPr>
        <w:t>b</w:t>
      </w:r>
      <w:r w:rsidRPr="007E22B6">
        <w:rPr>
          <w:shd w:val="clear" w:color="auto" w:fill="FFFFFF" w:themeFill="background1"/>
        </w:rPr>
        <w:t>)</w:t>
      </w:r>
      <w:r w:rsidRPr="007E22B6">
        <w:rPr>
          <w:shd w:val="clear" w:color="auto" w:fill="FFFFFF" w:themeFill="background1"/>
        </w:rPr>
        <w:tab/>
      </w:r>
      <w:r w:rsidR="00837428">
        <w:rPr>
          <w:shd w:val="clear" w:color="auto" w:fill="FFFFFF" w:themeFill="background1"/>
        </w:rPr>
        <w:t>the provisions of 4.</w:t>
      </w:r>
      <w:ins w:id="88" w:author="Alwyn Fouchee" w:date="2024-02-23T08:56:00Z">
        <w:r w:rsidR="00FB52BD">
          <w:rPr>
            <w:shd w:val="clear" w:color="auto" w:fill="FFFFFF" w:themeFill="background1"/>
          </w:rPr>
          <w:t>5</w:t>
        </w:r>
      </w:ins>
      <w:del w:id="89" w:author="Alwyn Fouchee" w:date="2024-02-23T08:56:00Z">
        <w:r w:rsidR="001A62B2" w:rsidDel="00FB52BD">
          <w:rPr>
            <w:shd w:val="clear" w:color="auto" w:fill="FFFFFF" w:themeFill="background1"/>
          </w:rPr>
          <w:delText>6</w:delText>
        </w:r>
      </w:del>
      <w:ins w:id="90" w:author="Alwyn Fouchee" w:date="2024-02-21T11:35:00Z">
        <w:r w:rsidR="00EA2D37">
          <w:rPr>
            <w:shd w:val="clear" w:color="auto" w:fill="FFFFFF" w:themeFill="background1"/>
          </w:rPr>
          <w:t xml:space="preserve"> (e) </w:t>
        </w:r>
      </w:ins>
      <w:ins w:id="91" w:author="Alwyn Fouchee" w:date="2024-02-21T11:40:00Z">
        <w:r w:rsidR="006D0CC6">
          <w:rPr>
            <w:shd w:val="clear" w:color="auto" w:fill="FFFFFF" w:themeFill="background1"/>
          </w:rPr>
          <w:t>financial director</w:t>
        </w:r>
      </w:ins>
      <w:ins w:id="92" w:author="Alwyn Fouchee" w:date="2024-02-21T11:35:00Z">
        <w:r w:rsidR="00EA2D37">
          <w:rPr>
            <w:shd w:val="clear" w:color="auto" w:fill="FFFFFF" w:themeFill="background1"/>
          </w:rPr>
          <w:t>, (</w:t>
        </w:r>
        <w:r w:rsidR="00E54D29">
          <w:rPr>
            <w:shd w:val="clear" w:color="auto" w:fill="FFFFFF" w:themeFill="background1"/>
          </w:rPr>
          <w:t>f</w:t>
        </w:r>
        <w:r w:rsidR="00EA2D37">
          <w:rPr>
            <w:shd w:val="clear" w:color="auto" w:fill="FFFFFF" w:themeFill="background1"/>
          </w:rPr>
          <w:t xml:space="preserve">), </w:t>
        </w:r>
      </w:ins>
      <w:ins w:id="93" w:author="Alwyn Fouchee" w:date="2024-02-21T11:40:00Z">
        <w:r w:rsidR="006D0CC6">
          <w:rPr>
            <w:shd w:val="clear" w:color="auto" w:fill="FFFFFF" w:themeFill="background1"/>
          </w:rPr>
          <w:t>company secretary</w:t>
        </w:r>
      </w:ins>
      <w:ins w:id="94" w:author="Alwyn Fouchee" w:date="2024-02-21T11:35:00Z">
        <w:r w:rsidR="00EA2D37">
          <w:rPr>
            <w:shd w:val="clear" w:color="auto" w:fill="FFFFFF" w:themeFill="background1"/>
          </w:rPr>
          <w:t xml:space="preserve">, </w:t>
        </w:r>
      </w:ins>
      <w:r w:rsidR="001A62B2">
        <w:rPr>
          <w:shd w:val="clear" w:color="auto" w:fill="FFFFFF" w:themeFill="background1"/>
        </w:rPr>
        <w:t>(</w:t>
      </w:r>
      <w:del w:id="95" w:author="Alwyn Fouchee" w:date="2024-02-21T11:34:00Z">
        <w:r w:rsidR="001A62B2" w:rsidDel="00781B2A">
          <w:rPr>
            <w:shd w:val="clear" w:color="auto" w:fill="FFFFFF" w:themeFill="background1"/>
          </w:rPr>
          <w:delText>f</w:delText>
        </w:r>
      </w:del>
      <w:ins w:id="96" w:author="Alwyn Fouchee" w:date="2024-02-21T11:34:00Z">
        <w:r w:rsidR="00781B2A">
          <w:rPr>
            <w:shd w:val="clear" w:color="auto" w:fill="FFFFFF" w:themeFill="background1"/>
          </w:rPr>
          <w:t>h</w:t>
        </w:r>
      </w:ins>
      <w:r w:rsidR="001A62B2">
        <w:rPr>
          <w:shd w:val="clear" w:color="auto" w:fill="FFFFFF" w:themeFill="background1"/>
        </w:rPr>
        <w:t xml:space="preserve">) </w:t>
      </w:r>
      <w:ins w:id="97" w:author="Alwyn Fouchee" w:date="2024-02-21T11:40:00Z">
        <w:r w:rsidR="006D0CC6">
          <w:rPr>
            <w:shd w:val="clear" w:color="auto" w:fill="FFFFFF" w:themeFill="background1"/>
          </w:rPr>
          <w:t>audit committee</w:t>
        </w:r>
      </w:ins>
      <w:r w:rsidR="001A62B2">
        <w:rPr>
          <w:shd w:val="clear" w:color="auto" w:fill="FFFFFF" w:themeFill="background1"/>
        </w:rPr>
        <w:t xml:space="preserve">, </w:t>
      </w:r>
      <w:del w:id="98" w:author="Alwyn Fouchee" w:date="2024-02-21T11:35:00Z">
        <w:r w:rsidR="0038215E" w:rsidDel="00EA2D37">
          <w:rPr>
            <w:shd w:val="clear" w:color="auto" w:fill="FFFFFF" w:themeFill="background1"/>
          </w:rPr>
          <w:delText>(g) [</w:delText>
        </w:r>
        <w:r w:rsidR="0038215E" w:rsidRPr="00B850C3" w:rsidDel="00EA2D37">
          <w:rPr>
            <w:i/>
            <w:iCs/>
            <w:shd w:val="clear" w:color="auto" w:fill="BFBFBF" w:themeFill="background1" w:themeFillShade="BF"/>
          </w:rPr>
          <w:delText>FD</w:delText>
        </w:r>
        <w:r w:rsidR="0038215E" w:rsidDel="00EA2D37">
          <w:rPr>
            <w:shd w:val="clear" w:color="auto" w:fill="FFFFFF" w:themeFill="background1"/>
          </w:rPr>
          <w:delText>], (h), [</w:delText>
        </w:r>
        <w:r w:rsidR="0038215E" w:rsidRPr="00B850C3" w:rsidDel="00EA2D37">
          <w:rPr>
            <w:i/>
            <w:iCs/>
            <w:shd w:val="clear" w:color="auto" w:fill="BFBFBF" w:themeFill="background1" w:themeFillShade="BF"/>
          </w:rPr>
          <w:delText>cosec</w:delText>
        </w:r>
        <w:r w:rsidR="0038215E" w:rsidDel="00EA2D37">
          <w:rPr>
            <w:shd w:val="clear" w:color="auto" w:fill="FFFFFF" w:themeFill="background1"/>
          </w:rPr>
          <w:delText>]</w:delText>
        </w:r>
        <w:r w:rsidR="002529F2" w:rsidDel="00EA2D37">
          <w:rPr>
            <w:shd w:val="clear" w:color="auto" w:fill="FFFFFF" w:themeFill="background1"/>
          </w:rPr>
          <w:delText xml:space="preserve">, </w:delText>
        </w:r>
      </w:del>
      <w:r w:rsidR="002529F2">
        <w:rPr>
          <w:shd w:val="clear" w:color="auto" w:fill="FFFFFF" w:themeFill="background1"/>
        </w:rPr>
        <w:t>(</w:t>
      </w:r>
      <w:r w:rsidR="00F047AD">
        <w:rPr>
          <w:shd w:val="clear" w:color="auto" w:fill="FFFFFF" w:themeFill="background1"/>
        </w:rPr>
        <w:t>j</w:t>
      </w:r>
      <w:r w:rsidR="002529F2">
        <w:rPr>
          <w:shd w:val="clear" w:color="auto" w:fill="FFFFFF" w:themeFill="background1"/>
        </w:rPr>
        <w:t xml:space="preserve">) </w:t>
      </w:r>
      <w:ins w:id="99" w:author="Alwyn Fouchee" w:date="2024-02-21T11:40:00Z">
        <w:r w:rsidR="006D0CC6">
          <w:rPr>
            <w:shd w:val="clear" w:color="auto" w:fill="FFFFFF" w:themeFill="background1"/>
          </w:rPr>
          <w:t>boa</w:t>
        </w:r>
      </w:ins>
      <w:ins w:id="100" w:author="Alwyn Fouchee" w:date="2024-02-21T11:41:00Z">
        <w:r w:rsidR="006D0CC6">
          <w:rPr>
            <w:shd w:val="clear" w:color="auto" w:fill="FFFFFF" w:themeFill="background1"/>
          </w:rPr>
          <w:t>rd diversity policy</w:t>
        </w:r>
      </w:ins>
      <w:ins w:id="101" w:author="Alwyn Fouchee" w:date="2024-02-23T08:56:00Z">
        <w:r w:rsidR="0070765F">
          <w:rPr>
            <w:shd w:val="clear" w:color="auto" w:fill="FFFFFF" w:themeFill="background1"/>
          </w:rPr>
          <w:t xml:space="preserve"> and</w:t>
        </w:r>
      </w:ins>
      <w:del w:id="102" w:author="Alwyn Fouchee" w:date="2024-02-23T08:56:00Z">
        <w:r w:rsidR="002529F2" w:rsidDel="0070765F">
          <w:rPr>
            <w:shd w:val="clear" w:color="auto" w:fill="FFFFFF" w:themeFill="background1"/>
          </w:rPr>
          <w:delText>,</w:delText>
        </w:r>
      </w:del>
      <w:r w:rsidR="002529F2">
        <w:rPr>
          <w:shd w:val="clear" w:color="auto" w:fill="FFFFFF" w:themeFill="background1"/>
        </w:rPr>
        <w:t xml:space="preserve"> (</w:t>
      </w:r>
      <w:r w:rsidR="00DC42BF">
        <w:rPr>
          <w:shd w:val="clear" w:color="auto" w:fill="FFFFFF" w:themeFill="background1"/>
        </w:rPr>
        <w:t>k</w:t>
      </w:r>
      <w:r w:rsidR="002529F2">
        <w:rPr>
          <w:shd w:val="clear" w:color="auto" w:fill="FFFFFF" w:themeFill="background1"/>
        </w:rPr>
        <w:t xml:space="preserve">) </w:t>
      </w:r>
      <w:ins w:id="103" w:author="Alwyn Fouchee" w:date="2024-02-21T11:41:00Z">
        <w:r w:rsidR="006D0CC6">
          <w:rPr>
            <w:shd w:val="clear" w:color="auto" w:fill="FFFFFF" w:themeFill="background1"/>
          </w:rPr>
          <w:t xml:space="preserve">non-binding vote on </w:t>
        </w:r>
        <w:proofErr w:type="gramStart"/>
        <w:r w:rsidR="006D0CC6">
          <w:rPr>
            <w:shd w:val="clear" w:color="auto" w:fill="FFFFFF" w:themeFill="background1"/>
          </w:rPr>
          <w:t>remuneration</w:t>
        </w:r>
        <w:r w:rsidR="00FA2C6D">
          <w:rPr>
            <w:shd w:val="clear" w:color="auto" w:fill="FFFFFF" w:themeFill="background1"/>
          </w:rPr>
          <w:t>;</w:t>
        </w:r>
      </w:ins>
      <w:proofErr w:type="gramEnd"/>
      <w:r w:rsidR="00B850C3">
        <w:rPr>
          <w:shd w:val="clear" w:color="auto" w:fill="FFFFFF" w:themeFill="background1"/>
        </w:rPr>
        <w:t xml:space="preserve"> </w:t>
      </w:r>
    </w:p>
    <w:p w14:paraId="7061C9D6" w14:textId="47386796" w:rsidR="00FF139D" w:rsidRPr="00FF7704" w:rsidRDefault="00FF139D" w:rsidP="00FF139D">
      <w:pPr>
        <w:pStyle w:val="a-0000"/>
      </w:pPr>
      <w:r>
        <w:tab/>
        <w:t>(</w:t>
      </w:r>
      <w:r w:rsidR="00B850C3">
        <w:t>c</w:t>
      </w:r>
      <w:r>
        <w:t>)</w:t>
      </w:r>
      <w:r>
        <w:tab/>
      </w:r>
      <w:r w:rsidR="000D0683">
        <w:t>t</w:t>
      </w:r>
      <w:r w:rsidRPr="00FF7704">
        <w:t>he DA must attend all audit committee meetings and must advise the audit committee on the Requirements for a period equal to:</w:t>
      </w:r>
    </w:p>
    <w:p w14:paraId="72890988" w14:textId="5801A2C1" w:rsidR="00FF139D" w:rsidRPr="00FF7704" w:rsidRDefault="00FF139D" w:rsidP="00FF139D">
      <w:pPr>
        <w:pStyle w:val="i-000a"/>
      </w:pPr>
      <w:r w:rsidRPr="00FF7704">
        <w:tab/>
        <w:t>(</w:t>
      </w:r>
      <w:r w:rsidR="00260FC5">
        <w:t>i</w:t>
      </w:r>
      <w:r w:rsidRPr="00FF7704">
        <w:t>)</w:t>
      </w:r>
      <w:r w:rsidRPr="00FF7704">
        <w:tab/>
        <w:t>the first anniversary of listing; or</w:t>
      </w:r>
    </w:p>
    <w:p w14:paraId="0EA522B9" w14:textId="2BC941A7" w:rsidR="00601CEF" w:rsidRDefault="00FF139D" w:rsidP="00FF139D">
      <w:pPr>
        <w:pStyle w:val="i-000a"/>
      </w:pPr>
      <w:r w:rsidRPr="00FF7704">
        <w:tab/>
        <w:t>(</w:t>
      </w:r>
      <w:r w:rsidR="00260FC5">
        <w:t>ii</w:t>
      </w:r>
      <w:r w:rsidRPr="00FF7704">
        <w:t>)</w:t>
      </w:r>
      <w:r w:rsidRPr="00FF7704">
        <w:tab/>
        <w:t>the date of the publication of the applicant issuer’s annual financial statements</w:t>
      </w:r>
      <w:r w:rsidR="00582232">
        <w:t xml:space="preserve"> post listing</w:t>
      </w:r>
      <w:r w:rsidRPr="00FF7704">
        <w:t xml:space="preserve">, </w:t>
      </w:r>
    </w:p>
    <w:p w14:paraId="0E3F8ABD" w14:textId="2905408F" w:rsidR="00FF139D" w:rsidRPr="00FF7704" w:rsidRDefault="00601CEF" w:rsidP="00601CEF">
      <w:pPr>
        <w:pStyle w:val="a-0000"/>
      </w:pPr>
      <w:r>
        <w:tab/>
      </w:r>
      <w:r>
        <w:tab/>
      </w:r>
      <w:r w:rsidR="00FF139D" w:rsidRPr="00FF7704">
        <w:t xml:space="preserve">whichever is the longer. </w:t>
      </w:r>
    </w:p>
    <w:p w14:paraId="4E24E51E" w14:textId="2B2092F5" w:rsidR="00DB67D8" w:rsidRPr="00FF139D" w:rsidRDefault="00BC4EDB" w:rsidP="00553B75">
      <w:pPr>
        <w:pStyle w:val="parafullout"/>
        <w:ind w:left="1304"/>
      </w:pPr>
      <w:del w:id="104" w:author="Alwyn Fouchee" w:date="2024-02-23T08:46:00Z">
        <w:r w:rsidDel="00B85A3C">
          <w:delText>T</w:delText>
        </w:r>
        <w:r w:rsidR="00FF139D" w:rsidRPr="00FF7704" w:rsidDel="00B85A3C">
          <w:delText>he DA must be allowed to attend audit committee meeting</w:delText>
        </w:r>
        <w:r w:rsidR="00ED4DE2" w:rsidDel="00B85A3C">
          <w:delText>, as an observe</w:delText>
        </w:r>
        <w:r w:rsidR="008E1F6F" w:rsidDel="00B85A3C">
          <w:delText>r</w:delText>
        </w:r>
        <w:r w:rsidR="00ED4DE2" w:rsidDel="00B85A3C">
          <w:delText xml:space="preserve"> and not a member</w:delText>
        </w:r>
        <w:r w:rsidR="00FF139D" w:rsidRPr="00FF7704" w:rsidDel="00B85A3C">
          <w:delText>.</w:delText>
        </w:r>
      </w:del>
      <w:r w:rsidR="00553B75">
        <w:t xml:space="preserve"> </w:t>
      </w:r>
      <w:ins w:id="105" w:author="Alwyn Fouchee" w:date="2024-02-23T08:52:00Z">
        <w:r w:rsidR="00553B75">
          <w:t>[</w:t>
        </w:r>
        <w:r w:rsidR="00553B75" w:rsidRPr="00553B75">
          <w:rPr>
            <w:i/>
            <w:iCs/>
            <w:highlight w:val="yellow"/>
          </w:rPr>
          <w:t>moved to Section 2: DA responsibilities</w:t>
        </w:r>
        <w:r w:rsidR="00553B75">
          <w:t>]</w:t>
        </w:r>
      </w:ins>
    </w:p>
    <w:p w14:paraId="0D4BCF8D" w14:textId="725BA1AA" w:rsidR="00922C40" w:rsidRPr="00EE1548" w:rsidRDefault="00A573AB" w:rsidP="00922C40">
      <w:pPr>
        <w:pStyle w:val="i-000a"/>
        <w:rPr>
          <w:b/>
          <w:bCs/>
          <w:szCs w:val="18"/>
          <w:shd w:val="clear" w:color="auto" w:fill="BFBFBF" w:themeFill="background1" w:themeFillShade="BF"/>
        </w:rPr>
      </w:pPr>
      <w:r>
        <w:rPr>
          <w:b/>
          <w:bCs/>
          <w:szCs w:val="18"/>
        </w:rPr>
        <w:t xml:space="preserve">Responsibility Statement - </w:t>
      </w:r>
      <w:r w:rsidR="00922C40" w:rsidRPr="00EE1548">
        <w:rPr>
          <w:b/>
          <w:bCs/>
          <w:szCs w:val="18"/>
        </w:rPr>
        <w:t xml:space="preserve">Annual Financial Statements </w:t>
      </w:r>
    </w:p>
    <w:p w14:paraId="306614AA" w14:textId="621B84EF" w:rsidR="00922C40" w:rsidRPr="0098446D" w:rsidRDefault="00922C40" w:rsidP="00922C40">
      <w:pPr>
        <w:pStyle w:val="000"/>
      </w:pPr>
      <w:r>
        <w:t>4.</w:t>
      </w:r>
      <w:r w:rsidR="001A62B2">
        <w:t>7</w:t>
      </w:r>
      <w:r>
        <w:tab/>
        <w:t xml:space="preserve">The following </w:t>
      </w:r>
      <w:r w:rsidRPr="0098446D">
        <w:t>responsibility statement must be made</w:t>
      </w:r>
      <w:ins w:id="106" w:author="Alwyn Fouchee" w:date="2024-02-21T11:55:00Z">
        <w:r w:rsidR="002D1DCC">
          <w:t xml:space="preserve"> </w:t>
        </w:r>
        <w:r w:rsidR="002D1DCC" w:rsidRPr="002D1DCC">
          <w:rPr>
            <w:i/>
            <w:iCs/>
          </w:rPr>
          <w:t>verbatim</w:t>
        </w:r>
      </w:ins>
      <w:r>
        <w:t xml:space="preserve">, </w:t>
      </w:r>
      <w:r w:rsidRPr="0098446D">
        <w:t xml:space="preserve">after due, </w:t>
      </w:r>
      <w:proofErr w:type="gramStart"/>
      <w:r w:rsidRPr="0098446D">
        <w:t>careful</w:t>
      </w:r>
      <w:proofErr w:type="gramEnd"/>
      <w:r w:rsidRPr="0098446D">
        <w:t xml:space="preserve"> and proper consideration</w:t>
      </w:r>
      <w:r>
        <w:t xml:space="preserve"> by the</w:t>
      </w:r>
      <w:r w:rsidRPr="0098446D">
        <w:t xml:space="preserve"> </w:t>
      </w:r>
      <w:r w:rsidR="00072A08">
        <w:t>CEO</w:t>
      </w:r>
      <w:r w:rsidRPr="0098446D">
        <w:t xml:space="preserve"> and the financial director</w:t>
      </w:r>
      <w:r w:rsidR="000B60C8">
        <w:t xml:space="preserve"> </w:t>
      </w:r>
      <w:r w:rsidR="00EA3913">
        <w:t>of</w:t>
      </w:r>
      <w:r w:rsidR="00A573AB">
        <w:t xml:space="preserve"> Main Board and </w:t>
      </w:r>
      <w:proofErr w:type="spellStart"/>
      <w:r w:rsidR="00A573AB">
        <w:t>AltX</w:t>
      </w:r>
      <w:proofErr w:type="spellEnd"/>
      <w:r w:rsidR="00A573AB">
        <w:t xml:space="preserve"> issuers</w:t>
      </w:r>
      <w:r>
        <w:t xml:space="preserve"> in the annual financial statements</w:t>
      </w:r>
      <w:r w:rsidRPr="0098446D">
        <w:t>:</w:t>
      </w:r>
      <w:r w:rsidRPr="0098446D">
        <w:rPr>
          <w:rStyle w:val="FootnoteReference"/>
        </w:rPr>
        <w:footnoteReference w:customMarkFollows="1" w:id="12"/>
        <w:t> </w:t>
      </w:r>
    </w:p>
    <w:p w14:paraId="57337953" w14:textId="77777777" w:rsidR="00922C40" w:rsidRPr="00283B23" w:rsidRDefault="00922C40" w:rsidP="00922C40">
      <w:pPr>
        <w:pStyle w:val="1-000a"/>
        <w:ind w:left="0" w:firstLine="0"/>
        <w:rPr>
          <w:i/>
          <w:iCs/>
        </w:rPr>
      </w:pPr>
      <w:r>
        <w:tab/>
      </w:r>
      <w:r w:rsidRPr="0098446D">
        <w:t>“</w:t>
      </w:r>
      <w:r w:rsidRPr="00283B23">
        <w:rPr>
          <w:i/>
          <w:iCs/>
        </w:rPr>
        <w:t>Each of the directors, whose names are stated below, hereby confirm that–</w:t>
      </w:r>
      <w:r w:rsidRPr="00283B23">
        <w:rPr>
          <w:rStyle w:val="FootnoteReference"/>
          <w:i/>
          <w:iCs/>
        </w:rPr>
        <w:footnoteReference w:customMarkFollows="1" w:id="13"/>
        <w:t> </w:t>
      </w:r>
    </w:p>
    <w:p w14:paraId="6CC24E80" w14:textId="77777777" w:rsidR="00922C40" w:rsidRPr="00283B23" w:rsidRDefault="00922C40" w:rsidP="00922C40">
      <w:pPr>
        <w:pStyle w:val="1-000a"/>
        <w:rPr>
          <w:i/>
          <w:iCs/>
        </w:rPr>
      </w:pPr>
      <w:r w:rsidRPr="00283B23">
        <w:rPr>
          <w:i/>
          <w:iCs/>
        </w:rPr>
        <w:tab/>
        <w:t>(a)</w:t>
      </w:r>
      <w:r w:rsidRPr="00283B23">
        <w:rPr>
          <w:i/>
          <w:iCs/>
        </w:rPr>
        <w:tab/>
        <w:t xml:space="preserve">the annual financial statements set out on pages [...] to […], fairly present in all material respects the financial position, financial performance and cash flows of the issuer in terms of </w:t>
      </w:r>
      <w:proofErr w:type="gramStart"/>
      <w:r w:rsidRPr="00283B23">
        <w:rPr>
          <w:i/>
          <w:iCs/>
        </w:rPr>
        <w:t>IFRS;</w:t>
      </w:r>
      <w:proofErr w:type="gramEnd"/>
    </w:p>
    <w:p w14:paraId="754A6D2C" w14:textId="77777777" w:rsidR="00922C40" w:rsidRPr="00283B23" w:rsidRDefault="00922C40" w:rsidP="00922C40">
      <w:pPr>
        <w:pStyle w:val="1-000a"/>
        <w:rPr>
          <w:i/>
          <w:iCs/>
        </w:rPr>
      </w:pPr>
      <w:r w:rsidRPr="00283B23">
        <w:rPr>
          <w:i/>
          <w:iCs/>
        </w:rPr>
        <w:tab/>
        <w:t>(b)</w:t>
      </w:r>
      <w:r w:rsidRPr="00283B23">
        <w:rPr>
          <w:i/>
          <w:iCs/>
        </w:rPr>
        <w:tab/>
        <w:t>to the best of our knowledge and belief, no facts have been omitted or untrue statements made that would make the annual financial statements false or misleading;</w:t>
      </w:r>
      <w:r w:rsidRPr="00283B23">
        <w:rPr>
          <w:rStyle w:val="FootnoteReference"/>
          <w:i/>
          <w:iCs/>
        </w:rPr>
        <w:footnoteReference w:customMarkFollows="1" w:id="14"/>
        <w:t> </w:t>
      </w:r>
    </w:p>
    <w:p w14:paraId="434B27BF" w14:textId="77777777" w:rsidR="00922C40" w:rsidRPr="00283B23" w:rsidRDefault="00922C40" w:rsidP="00922C40">
      <w:pPr>
        <w:pStyle w:val="1-000a"/>
        <w:rPr>
          <w:i/>
          <w:iCs/>
        </w:rPr>
      </w:pPr>
      <w:r w:rsidRPr="00283B23">
        <w:rPr>
          <w:i/>
          <w:iCs/>
        </w:rPr>
        <w:tab/>
        <w:t>(c)</w:t>
      </w:r>
      <w:r w:rsidRPr="00283B23">
        <w:rPr>
          <w:i/>
          <w:iCs/>
        </w:rPr>
        <w:tab/>
        <w:t>internal financial controls have been put in place to ensure that material information relating to the issuer and its consolidated subsidiaries have been provided to effectively prepare the financial statements of the issuer;</w:t>
      </w:r>
      <w:r w:rsidRPr="00283B23">
        <w:rPr>
          <w:rStyle w:val="FootnoteReference"/>
          <w:i/>
          <w:iCs/>
        </w:rPr>
        <w:footnoteReference w:customMarkFollows="1" w:id="15"/>
        <w:t> </w:t>
      </w:r>
    </w:p>
    <w:p w14:paraId="3540A07B" w14:textId="77777777" w:rsidR="00922C40" w:rsidRPr="00283B23" w:rsidRDefault="00922C40" w:rsidP="00922C40">
      <w:pPr>
        <w:pStyle w:val="1-000a"/>
        <w:rPr>
          <w:i/>
          <w:iCs/>
        </w:rPr>
      </w:pPr>
      <w:r w:rsidRPr="00283B23">
        <w:rPr>
          <w:i/>
          <w:iCs/>
        </w:rPr>
        <w:tab/>
        <w:t>(d)</w:t>
      </w:r>
      <w:r w:rsidRPr="00283B23">
        <w:rPr>
          <w:i/>
          <w:iCs/>
        </w:rPr>
        <w:tab/>
        <w:t xml:space="preserve">the internal financial controls are adequate and effective and can be relied upon in compiling the annual financial statements, having fulfilled our role and function as executive directors with primary responsibility </w:t>
      </w:r>
      <w:r w:rsidRPr="00283B23">
        <w:rPr>
          <w:i/>
          <w:iCs/>
          <w:lang w:val="en-US"/>
        </w:rPr>
        <w:t>for implementation and execution of controls</w:t>
      </w:r>
      <w:r w:rsidRPr="00283B23">
        <w:rPr>
          <w:i/>
          <w:iCs/>
        </w:rPr>
        <w:t>;</w:t>
      </w:r>
      <w:r w:rsidRPr="00283B23">
        <w:rPr>
          <w:rStyle w:val="FootnoteReference"/>
          <w:i/>
          <w:iCs/>
        </w:rPr>
        <w:footnoteReference w:customMarkFollows="1" w:id="16"/>
        <w:t> </w:t>
      </w:r>
    </w:p>
    <w:p w14:paraId="0B595D36" w14:textId="0A7C960D" w:rsidR="00922C40" w:rsidRPr="00283B23" w:rsidRDefault="00922C40" w:rsidP="00922C40">
      <w:pPr>
        <w:pStyle w:val="1-000a"/>
        <w:rPr>
          <w:i/>
          <w:iCs/>
        </w:rPr>
      </w:pPr>
      <w:r w:rsidRPr="00283B23">
        <w:rPr>
          <w:i/>
          <w:iCs/>
        </w:rPr>
        <w:tab/>
        <w:t>(e)</w:t>
      </w:r>
      <w:r w:rsidRPr="00283B23">
        <w:rPr>
          <w:i/>
          <w:iCs/>
        </w:rPr>
        <w:tab/>
        <w:t>where we are not satisfied, we have disclosed to the audit committee and the auditors any deficiencies in design and operational effectiveness of the internal financial controls, and have</w:t>
      </w:r>
      <w:r w:rsidRPr="00283B23">
        <w:rPr>
          <w:i/>
          <w:iCs/>
          <w:sz w:val="24"/>
        </w:rPr>
        <w:t xml:space="preserve">* </w:t>
      </w:r>
      <w:r w:rsidRPr="00283B23">
        <w:rPr>
          <w:i/>
          <w:iCs/>
          <w:lang w:val="en-US"/>
        </w:rPr>
        <w:t>remediated the deficiencies</w:t>
      </w:r>
      <w:r w:rsidRPr="00283B23">
        <w:rPr>
          <w:i/>
          <w:iCs/>
        </w:rPr>
        <w:t xml:space="preserve"> </w:t>
      </w:r>
      <w:r w:rsidRPr="00283B23">
        <w:rPr>
          <w:i/>
          <w:iCs/>
          <w:szCs w:val="18"/>
        </w:rPr>
        <w:t xml:space="preserve">/ </w:t>
      </w:r>
      <w:r w:rsidRPr="00283B23">
        <w:rPr>
          <w:rFonts w:cs="Calibri"/>
          <w:i/>
          <w:iCs/>
          <w:szCs w:val="18"/>
        </w:rPr>
        <w:t>taken steps to remedy the deficiencies</w:t>
      </w:r>
      <w:r w:rsidRPr="00283B23">
        <w:rPr>
          <w:i/>
          <w:iCs/>
          <w:szCs w:val="18"/>
        </w:rPr>
        <w:t>; and</w:t>
      </w:r>
      <w:r w:rsidRPr="00283B23">
        <w:rPr>
          <w:rStyle w:val="FootnoteReference"/>
          <w:i/>
          <w:iCs/>
        </w:rPr>
        <w:footnoteReference w:customMarkFollows="1" w:id="17"/>
        <w:t> </w:t>
      </w:r>
    </w:p>
    <w:p w14:paraId="7E59A1E0" w14:textId="77777777" w:rsidR="00922C40" w:rsidRPr="00283B23" w:rsidRDefault="00922C40" w:rsidP="00922C40">
      <w:pPr>
        <w:pStyle w:val="000ai1"/>
        <w:rPr>
          <w:i/>
          <w:iCs/>
          <w:szCs w:val="18"/>
        </w:rPr>
      </w:pPr>
      <w:r w:rsidRPr="00283B23">
        <w:rPr>
          <w:i/>
          <w:iCs/>
        </w:rPr>
        <w:tab/>
      </w:r>
      <w:r w:rsidRPr="00283B23">
        <w:rPr>
          <w:i/>
          <w:iCs/>
          <w:szCs w:val="18"/>
        </w:rPr>
        <w:t>*Delete as applicable.</w:t>
      </w:r>
    </w:p>
    <w:p w14:paraId="4FA41698" w14:textId="77777777" w:rsidR="00922C40" w:rsidRPr="00283B23" w:rsidRDefault="00922C40" w:rsidP="00922C40">
      <w:pPr>
        <w:pStyle w:val="1-000a"/>
        <w:rPr>
          <w:i/>
          <w:iCs/>
        </w:rPr>
      </w:pPr>
      <w:r w:rsidRPr="00283B23">
        <w:rPr>
          <w:i/>
          <w:iCs/>
          <w:szCs w:val="18"/>
        </w:rPr>
        <w:tab/>
      </w:r>
      <w:r w:rsidRPr="00283B23">
        <w:rPr>
          <w:i/>
          <w:iCs/>
        </w:rPr>
        <w:t>(</w:t>
      </w:r>
      <w:r w:rsidRPr="00283B23">
        <w:rPr>
          <w:i/>
          <w:iCs/>
          <w:szCs w:val="18"/>
        </w:rPr>
        <w:t>f)</w:t>
      </w:r>
      <w:r w:rsidRPr="00283B23">
        <w:rPr>
          <w:i/>
          <w:iCs/>
          <w:szCs w:val="18"/>
        </w:rPr>
        <w:tab/>
        <w:t>Any fraud that involves directors was reported to the audit committee/We are not aware of any fraud involving directors.</w:t>
      </w:r>
      <w:r w:rsidRPr="00283B23">
        <w:rPr>
          <w:rStyle w:val="FootnoteReference"/>
          <w:i/>
          <w:iCs/>
        </w:rPr>
        <w:footnoteReference w:customMarkFollows="1" w:id="18"/>
        <w:t> </w:t>
      </w:r>
    </w:p>
    <w:p w14:paraId="6503A7BF" w14:textId="77777777" w:rsidR="00922C40" w:rsidRPr="00283B23" w:rsidRDefault="00922C40" w:rsidP="00922C40">
      <w:pPr>
        <w:pStyle w:val="000ai1"/>
        <w:rPr>
          <w:i/>
          <w:iCs/>
          <w:szCs w:val="18"/>
        </w:rPr>
      </w:pPr>
      <w:r w:rsidRPr="00283B23">
        <w:rPr>
          <w:i/>
          <w:iCs/>
        </w:rPr>
        <w:tab/>
      </w:r>
      <w:r w:rsidRPr="00283B23">
        <w:rPr>
          <w:i/>
          <w:iCs/>
          <w:szCs w:val="18"/>
        </w:rPr>
        <w:t>*Delete as applicable.</w:t>
      </w:r>
    </w:p>
    <w:p w14:paraId="5847451E" w14:textId="5CCC18F9" w:rsidR="00922C40" w:rsidRDefault="00922C40" w:rsidP="00922C40">
      <w:pPr>
        <w:pStyle w:val="i-000a"/>
      </w:pPr>
      <w:r w:rsidRPr="00283B23">
        <w:rPr>
          <w:i/>
          <w:iCs/>
        </w:rPr>
        <w:tab/>
      </w:r>
      <w:r w:rsidRPr="00283B23">
        <w:rPr>
          <w:i/>
          <w:iCs/>
        </w:rPr>
        <w:tab/>
        <w:t xml:space="preserve">Signed by the </w:t>
      </w:r>
      <w:r w:rsidR="00072A08" w:rsidRPr="00283B23">
        <w:rPr>
          <w:i/>
          <w:iCs/>
        </w:rPr>
        <w:t>CEO</w:t>
      </w:r>
      <w:r w:rsidRPr="00283B23">
        <w:rPr>
          <w:i/>
          <w:iCs/>
        </w:rPr>
        <w:t xml:space="preserve"> and the financial director</w:t>
      </w:r>
      <w:r>
        <w:t>.</w:t>
      </w:r>
      <w:r w:rsidR="00A3252D">
        <w:t>”</w:t>
      </w:r>
    </w:p>
    <w:p w14:paraId="0C593E82" w14:textId="61DA52C9" w:rsidR="00E76E26" w:rsidRPr="007A7FBB" w:rsidRDefault="003D053E" w:rsidP="00E43DE2">
      <w:pPr>
        <w:pStyle w:val="a-000"/>
        <w:rPr>
          <w:b/>
          <w:bCs/>
        </w:rPr>
      </w:pPr>
      <w:r w:rsidRPr="007A7FBB">
        <w:rPr>
          <w:b/>
          <w:bCs/>
        </w:rPr>
        <w:t>Secondary Listings</w:t>
      </w:r>
    </w:p>
    <w:p w14:paraId="7CD465D1" w14:textId="472BF15F" w:rsidR="00E76E26" w:rsidRPr="007A7FBB" w:rsidRDefault="00E76E26" w:rsidP="00450077">
      <w:pPr>
        <w:pStyle w:val="parafullout"/>
        <w:ind w:left="720" w:hanging="720"/>
      </w:pPr>
      <w:r w:rsidRPr="007A7FBB">
        <w:lastRenderedPageBreak/>
        <w:t>4.</w:t>
      </w:r>
      <w:r w:rsidR="001A62B2">
        <w:t>8</w:t>
      </w:r>
      <w:r w:rsidRPr="007A7FBB">
        <w:tab/>
        <w:t>Applicant issuers seeking a secondary listing</w:t>
      </w:r>
      <w:r w:rsidR="00D06028" w:rsidRPr="007A7FBB">
        <w:t xml:space="preserve"> on the JSE,</w:t>
      </w:r>
      <w:r w:rsidRPr="007A7FBB">
        <w:t xml:space="preserve"> </w:t>
      </w:r>
      <w:r w:rsidR="00450077" w:rsidRPr="007A7FBB">
        <w:t>with a primary listing on an approved or accredited exchange</w:t>
      </w:r>
      <w:r w:rsidR="00D06028" w:rsidRPr="007A7FBB">
        <w:t>,</w:t>
      </w:r>
      <w:r w:rsidR="00450077" w:rsidRPr="007A7FBB">
        <w:t xml:space="preserve"> </w:t>
      </w:r>
      <w:r w:rsidRPr="007A7FBB">
        <w:t>are not required to comply with Section 4</w:t>
      </w:r>
      <w:r w:rsidR="008A49D2" w:rsidRPr="007A7FBB">
        <w:t xml:space="preserve">, </w:t>
      </w:r>
      <w:r w:rsidR="00D80212" w:rsidRPr="007A7FBB">
        <w:t>provided a</w:t>
      </w:r>
      <w:r w:rsidR="00D06028" w:rsidRPr="007A7FBB">
        <w:t xml:space="preserve"> </w:t>
      </w:r>
      <w:r w:rsidR="00450077" w:rsidRPr="007A7FBB">
        <w:t>positive confirmation</w:t>
      </w:r>
      <w:r w:rsidR="00D80212" w:rsidRPr="007A7FBB">
        <w:t xml:space="preserve"> is </w:t>
      </w:r>
      <w:r w:rsidR="008A49D2" w:rsidRPr="007A7FBB">
        <w:t xml:space="preserve">made to the JSE </w:t>
      </w:r>
      <w:r w:rsidR="00450077" w:rsidRPr="007A7FBB">
        <w:t>that</w:t>
      </w:r>
      <w:r w:rsidR="00D06028" w:rsidRPr="007A7FBB">
        <w:t xml:space="preserve"> the applicant issuer complies with the corporate governance provisions of the primary exchange and an overview of the corporate governance regime </w:t>
      </w:r>
      <w:r w:rsidR="002E073C">
        <w:t>is</w:t>
      </w:r>
      <w:r w:rsidR="00D06028" w:rsidRPr="007A7FBB">
        <w:t xml:space="preserve"> disclosed in the PLS. </w:t>
      </w:r>
    </w:p>
    <w:p w14:paraId="7B78244F" w14:textId="059D6CB4" w:rsidR="003E056A" w:rsidRDefault="003E056A" w:rsidP="00450077">
      <w:pPr>
        <w:pStyle w:val="parafullout"/>
        <w:ind w:left="720" w:hanging="720"/>
      </w:pPr>
      <w:r w:rsidRPr="007A7FBB">
        <w:t>4.</w:t>
      </w:r>
      <w:r w:rsidR="001A62B2">
        <w:t>9</w:t>
      </w:r>
      <w:r w:rsidRPr="007A7FBB">
        <w:tab/>
        <w:t>If the applicant issuer</w:t>
      </w:r>
      <w:r w:rsidR="00D73E89" w:rsidRPr="007A7FBB">
        <w:t xml:space="preserve"> does not have</w:t>
      </w:r>
      <w:r w:rsidRPr="007A7FBB">
        <w:t xml:space="preserve"> a primary listing on an approved or accredited exchange</w:t>
      </w:r>
      <w:r w:rsidR="00D73E89" w:rsidRPr="007A7FBB">
        <w:t>, the JSE must be satisfied with the corporate governance regime of the primary exchange and an overview of the corporate governance regime must be disclosed in the PLS.</w:t>
      </w:r>
      <w:r w:rsidR="00D73E89">
        <w:t xml:space="preserve"> </w:t>
      </w:r>
    </w:p>
    <w:p w14:paraId="1CA41E19" w14:textId="5E59689E" w:rsidR="00B850C3" w:rsidRDefault="00B850C3">
      <w:pPr>
        <w:rPr>
          <w:rFonts w:ascii="Verdana" w:eastAsia="Times New Roman" w:hAnsi="Verdana" w:cs="Times New Roman"/>
          <w:kern w:val="0"/>
          <w:sz w:val="18"/>
          <w:szCs w:val="20"/>
          <w:lang w:val="en-GB"/>
          <w14:ligatures w14:val="none"/>
        </w:rPr>
      </w:pPr>
      <w:r>
        <w:br w:type="page"/>
      </w:r>
    </w:p>
    <w:p w14:paraId="270F5EE6" w14:textId="64B039E5" w:rsidR="00B850C3" w:rsidRDefault="00B850C3" w:rsidP="00450077">
      <w:pPr>
        <w:pStyle w:val="parafullout"/>
        <w:ind w:left="720" w:hanging="720"/>
        <w:rPr>
          <w:b/>
          <w:bCs/>
        </w:rPr>
      </w:pPr>
      <w:r w:rsidRPr="00B850C3">
        <w:rPr>
          <w:b/>
          <w:bCs/>
        </w:rPr>
        <w:lastRenderedPageBreak/>
        <w:t xml:space="preserve">Corporate Governance Table </w:t>
      </w:r>
    </w:p>
    <w:p w14:paraId="37CC6825" w14:textId="18F6BF2E" w:rsidR="00754167" w:rsidRPr="00D12A1D" w:rsidRDefault="00D12A1D" w:rsidP="00450077">
      <w:pPr>
        <w:pStyle w:val="parafullout"/>
        <w:ind w:left="720" w:hanging="720"/>
      </w:pPr>
      <w:r>
        <w:t xml:space="preserve">The corporate governance </w:t>
      </w:r>
      <w:r w:rsidR="00032792">
        <w:t>provisions must be applied and disclosed as follows:</w:t>
      </w:r>
    </w:p>
    <w:p w14:paraId="420A5DE4" w14:textId="77777777" w:rsidR="002F410E" w:rsidRDefault="002F410E" w:rsidP="00450077">
      <w:pPr>
        <w:pStyle w:val="parafullout"/>
        <w:ind w:left="720" w:hanging="720"/>
        <w:rPr>
          <w:b/>
          <w:bCs/>
        </w:rPr>
      </w:pPr>
    </w:p>
    <w:tbl>
      <w:tblPr>
        <w:tblStyle w:val="TableGrid"/>
        <w:tblW w:w="0" w:type="auto"/>
        <w:tblInd w:w="-5" w:type="dxa"/>
        <w:tblLook w:val="04A0" w:firstRow="1" w:lastRow="0" w:firstColumn="1" w:lastColumn="0" w:noHBand="0" w:noVBand="1"/>
      </w:tblPr>
      <w:tblGrid>
        <w:gridCol w:w="1134"/>
        <w:gridCol w:w="1418"/>
      </w:tblGrid>
      <w:tr w:rsidR="002F410E" w14:paraId="604EA35D" w14:textId="77777777" w:rsidTr="00032792">
        <w:tc>
          <w:tcPr>
            <w:tcW w:w="1134" w:type="dxa"/>
          </w:tcPr>
          <w:p w14:paraId="1158F0D2" w14:textId="433494BC" w:rsidR="002F410E" w:rsidRDefault="002F410E" w:rsidP="00450077">
            <w:pPr>
              <w:pStyle w:val="parafullout"/>
              <w:rPr>
                <w:b/>
                <w:bCs/>
              </w:rPr>
            </w:pPr>
            <w:r>
              <w:rPr>
                <w:b/>
                <w:bCs/>
              </w:rPr>
              <w:t>Main Board</w:t>
            </w:r>
          </w:p>
        </w:tc>
        <w:tc>
          <w:tcPr>
            <w:tcW w:w="1418" w:type="dxa"/>
          </w:tcPr>
          <w:p w14:paraId="1C1B59BF" w14:textId="4B4F5AEB" w:rsidR="002F410E" w:rsidRPr="002F410E" w:rsidRDefault="005D4633" w:rsidP="002F410E">
            <w:pPr>
              <w:pStyle w:val="parafullout"/>
              <w:jc w:val="center"/>
            </w:pPr>
            <w:ins w:id="107" w:author="Alwyn Fouchee" w:date="2024-02-21T11:18:00Z">
              <w:r>
                <w:t>MB</w:t>
              </w:r>
            </w:ins>
            <w:del w:id="108" w:author="Alwyn Fouchee" w:date="2024-02-21T11:18:00Z">
              <w:r w:rsidR="002F410E" w:rsidRPr="002F410E" w:rsidDel="005D4633">
                <w:delText>√</w:delText>
              </w:r>
            </w:del>
          </w:p>
        </w:tc>
      </w:tr>
      <w:tr w:rsidR="002F410E" w14:paraId="1C1F5EC1" w14:textId="77777777" w:rsidTr="00032792">
        <w:tc>
          <w:tcPr>
            <w:tcW w:w="1134" w:type="dxa"/>
          </w:tcPr>
          <w:p w14:paraId="43DE22B7" w14:textId="6BA66ABE" w:rsidR="002F410E" w:rsidRDefault="002F410E" w:rsidP="00450077">
            <w:pPr>
              <w:pStyle w:val="parafullout"/>
              <w:rPr>
                <w:b/>
                <w:bCs/>
              </w:rPr>
            </w:pPr>
            <w:proofErr w:type="spellStart"/>
            <w:r>
              <w:rPr>
                <w:b/>
                <w:bCs/>
              </w:rPr>
              <w:t>AltX</w:t>
            </w:r>
            <w:proofErr w:type="spellEnd"/>
          </w:p>
        </w:tc>
        <w:tc>
          <w:tcPr>
            <w:tcW w:w="1418" w:type="dxa"/>
          </w:tcPr>
          <w:p w14:paraId="3BE6B0F4" w14:textId="2DCF7534" w:rsidR="002F410E" w:rsidRPr="002F410E" w:rsidRDefault="005D4633" w:rsidP="002F410E">
            <w:pPr>
              <w:pStyle w:val="parafullout"/>
              <w:jc w:val="center"/>
            </w:pPr>
            <w:proofErr w:type="spellStart"/>
            <w:ins w:id="109" w:author="Alwyn Fouchee" w:date="2024-02-21T11:18:00Z">
              <w:r>
                <w:t>A</w:t>
              </w:r>
            </w:ins>
            <w:ins w:id="110" w:author="Alwyn Fouchee" w:date="2024-02-21T11:19:00Z">
              <w:r>
                <w:t>lt</w:t>
              </w:r>
            </w:ins>
            <w:r w:rsidR="002F410E" w:rsidRPr="002F410E">
              <w:t>X</w:t>
            </w:r>
            <w:proofErr w:type="spellEnd"/>
          </w:p>
        </w:tc>
      </w:tr>
    </w:tbl>
    <w:p w14:paraId="2CAAF192" w14:textId="77777777" w:rsidR="00B850C3" w:rsidRDefault="00B850C3" w:rsidP="00450077">
      <w:pPr>
        <w:pStyle w:val="parafullout"/>
        <w:ind w:left="720" w:hanging="720"/>
        <w:rPr>
          <w:b/>
          <w:bCs/>
        </w:rPr>
      </w:pPr>
    </w:p>
    <w:tbl>
      <w:tblPr>
        <w:tblStyle w:val="TableGrid"/>
        <w:tblW w:w="10065" w:type="dxa"/>
        <w:tblInd w:w="-5" w:type="dxa"/>
        <w:tblLayout w:type="fixed"/>
        <w:tblLook w:val="04A0" w:firstRow="1" w:lastRow="0" w:firstColumn="1" w:lastColumn="0" w:noHBand="0" w:noVBand="1"/>
      </w:tblPr>
      <w:tblGrid>
        <w:gridCol w:w="1560"/>
        <w:gridCol w:w="1417"/>
        <w:gridCol w:w="1418"/>
        <w:gridCol w:w="1417"/>
        <w:gridCol w:w="1276"/>
        <w:gridCol w:w="1417"/>
        <w:gridCol w:w="1560"/>
      </w:tblGrid>
      <w:tr w:rsidR="00F80D07" w14:paraId="0CD9DCCA" w14:textId="2A92C58A" w:rsidTr="00F80D07">
        <w:tc>
          <w:tcPr>
            <w:tcW w:w="1560" w:type="dxa"/>
            <w:shd w:val="clear" w:color="auto" w:fill="BFBFBF" w:themeFill="background1" w:themeFillShade="BF"/>
          </w:tcPr>
          <w:p w14:paraId="6E4E3B81" w14:textId="77777777" w:rsidR="004D2F75" w:rsidRPr="007116B5" w:rsidRDefault="004D2F75" w:rsidP="00450077">
            <w:pPr>
              <w:pStyle w:val="parafullout"/>
            </w:pPr>
          </w:p>
        </w:tc>
        <w:tc>
          <w:tcPr>
            <w:tcW w:w="1417" w:type="dxa"/>
            <w:shd w:val="clear" w:color="auto" w:fill="BFBFBF" w:themeFill="background1" w:themeFillShade="BF"/>
          </w:tcPr>
          <w:p w14:paraId="4A4DBDC5" w14:textId="2E9ACC72" w:rsidR="004D2F75" w:rsidRPr="00660629" w:rsidRDefault="00E86EC9" w:rsidP="00450077">
            <w:pPr>
              <w:pStyle w:val="parafullout"/>
              <w:rPr>
                <w:b/>
                <w:bCs/>
              </w:rPr>
            </w:pPr>
            <w:r>
              <w:rPr>
                <w:b/>
                <w:bCs/>
              </w:rPr>
              <w:t>Listing Condition</w:t>
            </w:r>
          </w:p>
        </w:tc>
        <w:tc>
          <w:tcPr>
            <w:tcW w:w="1418" w:type="dxa"/>
            <w:shd w:val="clear" w:color="auto" w:fill="BFBFBF" w:themeFill="background1" w:themeFillShade="BF"/>
          </w:tcPr>
          <w:p w14:paraId="23761CCA" w14:textId="1A6BA81C" w:rsidR="004D2F75" w:rsidRDefault="004D2F75" w:rsidP="00450077">
            <w:pPr>
              <w:pStyle w:val="parafullout"/>
              <w:rPr>
                <w:b/>
                <w:bCs/>
              </w:rPr>
            </w:pPr>
            <w:r>
              <w:rPr>
                <w:b/>
                <w:bCs/>
              </w:rPr>
              <w:t>Continuing Obligation</w:t>
            </w:r>
          </w:p>
        </w:tc>
        <w:tc>
          <w:tcPr>
            <w:tcW w:w="1417" w:type="dxa"/>
            <w:shd w:val="clear" w:color="auto" w:fill="BFBFBF" w:themeFill="background1" w:themeFillShade="BF"/>
          </w:tcPr>
          <w:p w14:paraId="053B2C48" w14:textId="46D2304D" w:rsidR="004D2F75" w:rsidRDefault="004D2F75" w:rsidP="00450077">
            <w:pPr>
              <w:pStyle w:val="parafullout"/>
              <w:rPr>
                <w:b/>
                <w:bCs/>
              </w:rPr>
            </w:pPr>
            <w:r>
              <w:rPr>
                <w:b/>
                <w:bCs/>
              </w:rPr>
              <w:t xml:space="preserve">Disclosure in PLS </w:t>
            </w:r>
            <w:r w:rsidR="00F65A03">
              <w:rPr>
                <w:b/>
                <w:bCs/>
              </w:rPr>
              <w:t>or</w:t>
            </w:r>
            <w:r>
              <w:rPr>
                <w:b/>
                <w:bCs/>
              </w:rPr>
              <w:t xml:space="preserve"> Prospectus</w:t>
            </w:r>
          </w:p>
        </w:tc>
        <w:tc>
          <w:tcPr>
            <w:tcW w:w="1276" w:type="dxa"/>
            <w:shd w:val="clear" w:color="auto" w:fill="BFBFBF" w:themeFill="background1" w:themeFillShade="BF"/>
          </w:tcPr>
          <w:p w14:paraId="4A1E70CA" w14:textId="71C867D3" w:rsidR="004D2F75" w:rsidRDefault="004D2F75" w:rsidP="00450077">
            <w:pPr>
              <w:pStyle w:val="parafullout"/>
              <w:rPr>
                <w:b/>
                <w:bCs/>
              </w:rPr>
            </w:pPr>
            <w:r>
              <w:rPr>
                <w:b/>
                <w:bCs/>
              </w:rPr>
              <w:t>Disclosure in Annual Report</w:t>
            </w:r>
          </w:p>
        </w:tc>
        <w:tc>
          <w:tcPr>
            <w:tcW w:w="1417" w:type="dxa"/>
            <w:shd w:val="clear" w:color="auto" w:fill="BFBFBF" w:themeFill="background1" w:themeFillShade="BF"/>
          </w:tcPr>
          <w:p w14:paraId="498A6D07" w14:textId="194823BA" w:rsidR="004D2F75" w:rsidRDefault="004D2F75" w:rsidP="00450077">
            <w:pPr>
              <w:pStyle w:val="parafullout"/>
              <w:rPr>
                <w:b/>
                <w:bCs/>
              </w:rPr>
            </w:pPr>
            <w:r>
              <w:rPr>
                <w:b/>
                <w:bCs/>
              </w:rPr>
              <w:t>Disclosure in Annual Financial Statements</w:t>
            </w:r>
          </w:p>
        </w:tc>
        <w:tc>
          <w:tcPr>
            <w:tcW w:w="1560" w:type="dxa"/>
            <w:shd w:val="clear" w:color="auto" w:fill="BFBFBF" w:themeFill="background1" w:themeFillShade="BF"/>
          </w:tcPr>
          <w:p w14:paraId="5BB0F60E" w14:textId="244CAB1B" w:rsidR="004D2F75" w:rsidRDefault="004D2F75" w:rsidP="00450077">
            <w:pPr>
              <w:pStyle w:val="parafullout"/>
              <w:rPr>
                <w:b/>
                <w:bCs/>
              </w:rPr>
            </w:pPr>
            <w:r>
              <w:rPr>
                <w:b/>
                <w:bCs/>
              </w:rPr>
              <w:t xml:space="preserve">Notice of </w:t>
            </w:r>
            <w:r w:rsidR="009A2DBB">
              <w:rPr>
                <w:b/>
                <w:bCs/>
              </w:rPr>
              <w:t>annua</w:t>
            </w:r>
            <w:r w:rsidR="004A2386">
              <w:rPr>
                <w:b/>
                <w:bCs/>
              </w:rPr>
              <w:t>l</w:t>
            </w:r>
            <w:r w:rsidR="001B7E7A">
              <w:rPr>
                <w:b/>
                <w:bCs/>
              </w:rPr>
              <w:t xml:space="preserve"> / </w:t>
            </w:r>
            <w:r>
              <w:rPr>
                <w:b/>
                <w:bCs/>
              </w:rPr>
              <w:t>general meeting</w:t>
            </w:r>
          </w:p>
        </w:tc>
      </w:tr>
      <w:tr w:rsidR="00F80D07" w14:paraId="0EC0A6E9" w14:textId="3C7641FA" w:rsidTr="00F80D07">
        <w:tc>
          <w:tcPr>
            <w:tcW w:w="1560" w:type="dxa"/>
            <w:shd w:val="clear" w:color="auto" w:fill="BFBFBF" w:themeFill="background1" w:themeFillShade="BF"/>
          </w:tcPr>
          <w:p w14:paraId="469685D5" w14:textId="77777777" w:rsidR="004D2F75" w:rsidRDefault="004D2F75" w:rsidP="00450077">
            <w:pPr>
              <w:pStyle w:val="parafullout"/>
            </w:pPr>
            <w:r w:rsidRPr="007116B5">
              <w:t>4.5(a)</w:t>
            </w:r>
          </w:p>
          <w:p w14:paraId="03ACA2CC" w14:textId="2507F431" w:rsidR="004D2F75" w:rsidRPr="007116B5" w:rsidRDefault="004D2F75" w:rsidP="00450077">
            <w:pPr>
              <w:pStyle w:val="parafullout"/>
            </w:pPr>
            <w:r>
              <w:t>King Code</w:t>
            </w:r>
          </w:p>
        </w:tc>
        <w:tc>
          <w:tcPr>
            <w:tcW w:w="1417" w:type="dxa"/>
          </w:tcPr>
          <w:p w14:paraId="4383C9EC" w14:textId="6F86649E" w:rsidR="004D2F75" w:rsidRPr="00860C7A" w:rsidRDefault="005D4633" w:rsidP="00F36D7F">
            <w:pPr>
              <w:pStyle w:val="parafullout"/>
              <w:jc w:val="center"/>
            </w:pPr>
            <w:ins w:id="111" w:author="Alwyn Fouchee" w:date="2024-02-21T11:19:00Z">
              <w:r>
                <w:t>MB</w:t>
              </w:r>
              <w:r w:rsidRPr="00860C7A">
                <w:t xml:space="preserve"> </w:t>
              </w:r>
            </w:ins>
            <w:del w:id="112" w:author="Alwyn Fouchee" w:date="2024-02-21T11:19:00Z">
              <w:r w:rsidR="004D2F75" w:rsidRPr="00860C7A" w:rsidDel="005D4633">
                <w:delText>√</w:delText>
              </w:r>
            </w:del>
          </w:p>
          <w:p w14:paraId="10EE1B3E" w14:textId="469AF737" w:rsidR="004D2F75" w:rsidRPr="00860C7A" w:rsidRDefault="004D2F75" w:rsidP="00F36D7F">
            <w:pPr>
              <w:pStyle w:val="parafullout"/>
              <w:jc w:val="center"/>
            </w:pPr>
          </w:p>
        </w:tc>
        <w:tc>
          <w:tcPr>
            <w:tcW w:w="1418" w:type="dxa"/>
          </w:tcPr>
          <w:p w14:paraId="628D3AF0" w14:textId="2C03321D" w:rsidR="004D2F75" w:rsidRPr="00860C7A" w:rsidRDefault="005D4633" w:rsidP="00F36D7F">
            <w:pPr>
              <w:pStyle w:val="parafullout"/>
              <w:jc w:val="center"/>
            </w:pPr>
            <w:ins w:id="113" w:author="Alwyn Fouchee" w:date="2024-02-21T11:19:00Z">
              <w:r>
                <w:t>MB</w:t>
              </w:r>
              <w:r w:rsidRPr="00860C7A">
                <w:t xml:space="preserve"> </w:t>
              </w:r>
            </w:ins>
            <w:del w:id="114" w:author="Alwyn Fouchee" w:date="2024-02-21T11:19:00Z">
              <w:r w:rsidR="004D2F75" w:rsidRPr="00860C7A" w:rsidDel="005D4633">
                <w:delText>√</w:delText>
              </w:r>
            </w:del>
          </w:p>
          <w:p w14:paraId="1997D6AB" w14:textId="79DDA1F4" w:rsidR="004D2F75" w:rsidRPr="00860C7A" w:rsidRDefault="004D2F75" w:rsidP="00F36D7F">
            <w:pPr>
              <w:pStyle w:val="parafullout"/>
              <w:jc w:val="center"/>
            </w:pPr>
          </w:p>
        </w:tc>
        <w:tc>
          <w:tcPr>
            <w:tcW w:w="1417" w:type="dxa"/>
          </w:tcPr>
          <w:p w14:paraId="705A7033" w14:textId="6A32549F" w:rsidR="004D2F75" w:rsidRPr="00860C7A" w:rsidRDefault="005D4633" w:rsidP="00F36D7F">
            <w:pPr>
              <w:pStyle w:val="parafullout"/>
              <w:jc w:val="center"/>
            </w:pPr>
            <w:ins w:id="115" w:author="Alwyn Fouchee" w:date="2024-02-21T11:19:00Z">
              <w:r>
                <w:t>MB</w:t>
              </w:r>
              <w:r w:rsidRPr="00860C7A">
                <w:t xml:space="preserve"> </w:t>
              </w:r>
            </w:ins>
            <w:del w:id="116" w:author="Alwyn Fouchee" w:date="2024-02-21T11:19:00Z">
              <w:r w:rsidR="004D2F75" w:rsidRPr="00860C7A" w:rsidDel="005D4633">
                <w:delText>√</w:delText>
              </w:r>
            </w:del>
          </w:p>
          <w:p w14:paraId="711319FC" w14:textId="1450C68C" w:rsidR="004D2F75" w:rsidRPr="00860C7A" w:rsidRDefault="004D2F75" w:rsidP="00F36D7F">
            <w:pPr>
              <w:pStyle w:val="parafullout"/>
              <w:jc w:val="center"/>
            </w:pPr>
          </w:p>
        </w:tc>
        <w:tc>
          <w:tcPr>
            <w:tcW w:w="1276" w:type="dxa"/>
          </w:tcPr>
          <w:p w14:paraId="0AE474A9" w14:textId="606EA6D7" w:rsidR="004D2F75" w:rsidRPr="00860C7A" w:rsidRDefault="005D4633" w:rsidP="00F36D7F">
            <w:pPr>
              <w:pStyle w:val="parafullout"/>
              <w:jc w:val="center"/>
            </w:pPr>
            <w:ins w:id="117" w:author="Alwyn Fouchee" w:date="2024-02-21T11:19:00Z">
              <w:r>
                <w:t>MB</w:t>
              </w:r>
              <w:r w:rsidRPr="00860C7A">
                <w:t xml:space="preserve"> </w:t>
              </w:r>
            </w:ins>
            <w:r w:rsidR="004D2F75" w:rsidRPr="00860C7A">
              <w:t>√</w:t>
            </w:r>
          </w:p>
          <w:p w14:paraId="04D8DDC6" w14:textId="5DB21808" w:rsidR="004D2F75" w:rsidRPr="00860C7A" w:rsidRDefault="004D2F75" w:rsidP="00F36D7F">
            <w:pPr>
              <w:pStyle w:val="parafullout"/>
              <w:jc w:val="center"/>
            </w:pPr>
          </w:p>
        </w:tc>
        <w:tc>
          <w:tcPr>
            <w:tcW w:w="1417" w:type="dxa"/>
          </w:tcPr>
          <w:p w14:paraId="4B9C24D4" w14:textId="77777777" w:rsidR="004D2F75" w:rsidRPr="00860C7A" w:rsidRDefault="004D2F75" w:rsidP="00F36D7F">
            <w:pPr>
              <w:pStyle w:val="parafullout"/>
              <w:jc w:val="center"/>
            </w:pPr>
          </w:p>
        </w:tc>
        <w:tc>
          <w:tcPr>
            <w:tcW w:w="1560" w:type="dxa"/>
          </w:tcPr>
          <w:p w14:paraId="1FCDD709" w14:textId="77777777" w:rsidR="004D2F75" w:rsidRPr="00860C7A" w:rsidRDefault="004D2F75" w:rsidP="00F36D7F">
            <w:pPr>
              <w:pStyle w:val="parafullout"/>
              <w:jc w:val="center"/>
            </w:pPr>
          </w:p>
        </w:tc>
      </w:tr>
      <w:tr w:rsidR="00F80D07" w14:paraId="2D13FD5E" w14:textId="41234AAA" w:rsidTr="00F80D07">
        <w:tc>
          <w:tcPr>
            <w:tcW w:w="1560" w:type="dxa"/>
            <w:shd w:val="clear" w:color="auto" w:fill="BFBFBF" w:themeFill="background1" w:themeFillShade="BF"/>
          </w:tcPr>
          <w:p w14:paraId="3A6D2BDC" w14:textId="52553932" w:rsidR="004D2F75" w:rsidRDefault="004D2F75" w:rsidP="00A7060F">
            <w:pPr>
              <w:pStyle w:val="parafullout"/>
            </w:pPr>
            <w:r w:rsidRPr="007116B5">
              <w:t>4.</w:t>
            </w:r>
            <w:r>
              <w:t>6</w:t>
            </w:r>
            <w:r w:rsidRPr="007116B5">
              <w:t>(a)</w:t>
            </w:r>
          </w:p>
          <w:p w14:paraId="31D9201D" w14:textId="0938709D" w:rsidR="004D2F75" w:rsidRPr="007116B5" w:rsidRDefault="004D2F75" w:rsidP="00A7060F">
            <w:pPr>
              <w:pStyle w:val="parafullout"/>
            </w:pPr>
            <w:r>
              <w:t>King Code</w:t>
            </w:r>
          </w:p>
        </w:tc>
        <w:tc>
          <w:tcPr>
            <w:tcW w:w="1417" w:type="dxa"/>
          </w:tcPr>
          <w:p w14:paraId="71B1BE25" w14:textId="4F2D507B" w:rsidR="004D2F75" w:rsidRPr="00860C7A" w:rsidRDefault="005D4633" w:rsidP="00F36D7F">
            <w:pPr>
              <w:pStyle w:val="parafullout"/>
              <w:jc w:val="center"/>
            </w:pPr>
            <w:proofErr w:type="spellStart"/>
            <w:ins w:id="118" w:author="Alwyn Fouchee" w:date="2024-02-21T11:21:00Z">
              <w:r>
                <w:t>Alt</w:t>
              </w:r>
            </w:ins>
            <w:r w:rsidR="004D2F75" w:rsidRPr="00860C7A">
              <w:t>X</w:t>
            </w:r>
            <w:proofErr w:type="spellEnd"/>
          </w:p>
        </w:tc>
        <w:tc>
          <w:tcPr>
            <w:tcW w:w="1418" w:type="dxa"/>
          </w:tcPr>
          <w:p w14:paraId="4AD87878" w14:textId="1FE7438E" w:rsidR="004D2F75" w:rsidRPr="00860C7A" w:rsidRDefault="005D4633" w:rsidP="00F36D7F">
            <w:pPr>
              <w:pStyle w:val="parafullout"/>
              <w:jc w:val="center"/>
            </w:pPr>
            <w:proofErr w:type="spellStart"/>
            <w:ins w:id="119" w:author="Alwyn Fouchee" w:date="2024-02-21T11:22:00Z">
              <w:r>
                <w:t>Alt</w:t>
              </w:r>
            </w:ins>
            <w:r w:rsidR="004D2F75" w:rsidRPr="00860C7A">
              <w:t>X</w:t>
            </w:r>
            <w:proofErr w:type="spellEnd"/>
          </w:p>
        </w:tc>
        <w:tc>
          <w:tcPr>
            <w:tcW w:w="1417" w:type="dxa"/>
          </w:tcPr>
          <w:p w14:paraId="6D926424" w14:textId="04A207D3" w:rsidR="004D2F75" w:rsidRPr="00860C7A" w:rsidRDefault="005D4633" w:rsidP="00F36D7F">
            <w:pPr>
              <w:pStyle w:val="parafullout"/>
              <w:jc w:val="center"/>
            </w:pPr>
            <w:proofErr w:type="spellStart"/>
            <w:ins w:id="120" w:author="Alwyn Fouchee" w:date="2024-02-21T11:22:00Z">
              <w:r>
                <w:t>Alt</w:t>
              </w:r>
            </w:ins>
            <w:r w:rsidR="004D2F75" w:rsidRPr="00860C7A">
              <w:t>X</w:t>
            </w:r>
            <w:proofErr w:type="spellEnd"/>
          </w:p>
        </w:tc>
        <w:tc>
          <w:tcPr>
            <w:tcW w:w="1276" w:type="dxa"/>
          </w:tcPr>
          <w:p w14:paraId="24189D09" w14:textId="4BC27210" w:rsidR="004D2F75" w:rsidRPr="00860C7A" w:rsidRDefault="005D4633" w:rsidP="00F36D7F">
            <w:pPr>
              <w:pStyle w:val="parafullout"/>
              <w:jc w:val="center"/>
            </w:pPr>
            <w:proofErr w:type="spellStart"/>
            <w:ins w:id="121" w:author="Alwyn Fouchee" w:date="2024-02-21T11:22:00Z">
              <w:r>
                <w:t>Alt</w:t>
              </w:r>
            </w:ins>
            <w:r w:rsidR="004D2F75" w:rsidRPr="00860C7A">
              <w:t>X</w:t>
            </w:r>
            <w:proofErr w:type="spellEnd"/>
          </w:p>
        </w:tc>
        <w:tc>
          <w:tcPr>
            <w:tcW w:w="1417" w:type="dxa"/>
          </w:tcPr>
          <w:p w14:paraId="5F4D21BB" w14:textId="77777777" w:rsidR="004D2F75" w:rsidRPr="00860C7A" w:rsidRDefault="004D2F75" w:rsidP="00F36D7F">
            <w:pPr>
              <w:pStyle w:val="parafullout"/>
              <w:jc w:val="center"/>
            </w:pPr>
          </w:p>
        </w:tc>
        <w:tc>
          <w:tcPr>
            <w:tcW w:w="1560" w:type="dxa"/>
          </w:tcPr>
          <w:p w14:paraId="01F4433D" w14:textId="77777777" w:rsidR="004D2F75" w:rsidRPr="00860C7A" w:rsidRDefault="004D2F75" w:rsidP="00F36D7F">
            <w:pPr>
              <w:pStyle w:val="parafullout"/>
              <w:jc w:val="center"/>
            </w:pPr>
          </w:p>
        </w:tc>
      </w:tr>
      <w:tr w:rsidR="00F80D07" w14:paraId="65E0F750" w14:textId="5B2DEB7E" w:rsidTr="00F80D07">
        <w:tc>
          <w:tcPr>
            <w:tcW w:w="1560" w:type="dxa"/>
            <w:shd w:val="clear" w:color="auto" w:fill="BFBFBF" w:themeFill="background1" w:themeFillShade="BF"/>
          </w:tcPr>
          <w:p w14:paraId="6E41FC1B" w14:textId="77777777" w:rsidR="004D2F75" w:rsidRDefault="004D2F75" w:rsidP="00450077">
            <w:pPr>
              <w:pStyle w:val="parafullout"/>
            </w:pPr>
            <w:r w:rsidRPr="007116B5">
              <w:t>4.5(b)</w:t>
            </w:r>
          </w:p>
          <w:p w14:paraId="0FCFF20B" w14:textId="0201E7CF" w:rsidR="004D2F75" w:rsidRPr="007116B5" w:rsidRDefault="004D2F75" w:rsidP="00450077">
            <w:pPr>
              <w:pStyle w:val="parafullout"/>
            </w:pPr>
            <w:r>
              <w:t>CV &amp; capacity of directors</w:t>
            </w:r>
          </w:p>
        </w:tc>
        <w:tc>
          <w:tcPr>
            <w:tcW w:w="1417" w:type="dxa"/>
          </w:tcPr>
          <w:p w14:paraId="378548B8" w14:textId="18C0625E" w:rsidR="004D2F75" w:rsidRPr="00860C7A" w:rsidRDefault="005D4633" w:rsidP="00F36D7F">
            <w:pPr>
              <w:pStyle w:val="parafullout"/>
              <w:jc w:val="center"/>
            </w:pPr>
            <w:ins w:id="122" w:author="Alwyn Fouchee" w:date="2024-02-21T11:19:00Z">
              <w:r>
                <w:t>MB</w:t>
              </w:r>
              <w:r w:rsidRPr="00860C7A">
                <w:t xml:space="preserve"> </w:t>
              </w:r>
            </w:ins>
            <w:del w:id="123" w:author="Alwyn Fouchee" w:date="2024-02-21T11:19:00Z">
              <w:r w:rsidR="004D2F75" w:rsidRPr="00860C7A" w:rsidDel="005D4633">
                <w:delText>√</w:delText>
              </w:r>
            </w:del>
          </w:p>
        </w:tc>
        <w:tc>
          <w:tcPr>
            <w:tcW w:w="1418" w:type="dxa"/>
          </w:tcPr>
          <w:p w14:paraId="0F438194" w14:textId="0D9B95D1" w:rsidR="004D2F75" w:rsidRPr="00860C7A" w:rsidRDefault="005D4633" w:rsidP="00F36D7F">
            <w:pPr>
              <w:pStyle w:val="parafullout"/>
              <w:jc w:val="center"/>
            </w:pPr>
            <w:ins w:id="124" w:author="Alwyn Fouchee" w:date="2024-02-21T11:19:00Z">
              <w:r>
                <w:t>MB</w:t>
              </w:r>
              <w:r w:rsidRPr="00860C7A">
                <w:t xml:space="preserve"> </w:t>
              </w:r>
            </w:ins>
            <w:del w:id="125" w:author="Alwyn Fouchee" w:date="2024-02-21T11:19:00Z">
              <w:r w:rsidR="007F38A1" w:rsidRPr="00860C7A" w:rsidDel="005D4633">
                <w:delText>√</w:delText>
              </w:r>
            </w:del>
          </w:p>
        </w:tc>
        <w:tc>
          <w:tcPr>
            <w:tcW w:w="1417" w:type="dxa"/>
          </w:tcPr>
          <w:p w14:paraId="2BCED03A" w14:textId="5B898F0C" w:rsidR="004D2F75" w:rsidRPr="00860C7A" w:rsidRDefault="005D4633" w:rsidP="00F36D7F">
            <w:pPr>
              <w:pStyle w:val="parafullout"/>
              <w:jc w:val="center"/>
            </w:pPr>
            <w:ins w:id="126" w:author="Alwyn Fouchee" w:date="2024-02-21T11:19:00Z">
              <w:r>
                <w:t>MB</w:t>
              </w:r>
              <w:r w:rsidRPr="00860C7A">
                <w:t xml:space="preserve"> </w:t>
              </w:r>
            </w:ins>
            <w:del w:id="127" w:author="Alwyn Fouchee" w:date="2024-02-21T11:19:00Z">
              <w:r w:rsidR="004D2F75" w:rsidRPr="00860C7A" w:rsidDel="005D4633">
                <w:delText>√</w:delText>
              </w:r>
            </w:del>
          </w:p>
        </w:tc>
        <w:tc>
          <w:tcPr>
            <w:tcW w:w="1276" w:type="dxa"/>
          </w:tcPr>
          <w:p w14:paraId="38170328" w14:textId="7FEF6D37" w:rsidR="004D2F75" w:rsidRPr="00860C7A" w:rsidRDefault="005D4633" w:rsidP="00F36D7F">
            <w:pPr>
              <w:pStyle w:val="parafullout"/>
              <w:jc w:val="center"/>
            </w:pPr>
            <w:ins w:id="128" w:author="Alwyn Fouchee" w:date="2024-02-21T11:19:00Z">
              <w:r>
                <w:t>MB</w:t>
              </w:r>
              <w:r w:rsidRPr="00860C7A" w:rsidDel="005D4633">
                <w:t xml:space="preserve"> </w:t>
              </w:r>
            </w:ins>
            <w:del w:id="129" w:author="Alwyn Fouchee" w:date="2024-02-21T11:19:00Z">
              <w:r w:rsidR="004D2F75" w:rsidRPr="00860C7A" w:rsidDel="005D4633">
                <w:delText>√</w:delText>
              </w:r>
            </w:del>
          </w:p>
        </w:tc>
        <w:tc>
          <w:tcPr>
            <w:tcW w:w="1417" w:type="dxa"/>
          </w:tcPr>
          <w:p w14:paraId="156BFBFB" w14:textId="77777777" w:rsidR="004D2F75" w:rsidRPr="00860C7A" w:rsidRDefault="004D2F75" w:rsidP="00F36D7F">
            <w:pPr>
              <w:pStyle w:val="parafullout"/>
              <w:jc w:val="center"/>
            </w:pPr>
          </w:p>
        </w:tc>
        <w:tc>
          <w:tcPr>
            <w:tcW w:w="1560" w:type="dxa"/>
          </w:tcPr>
          <w:p w14:paraId="5994C0AA" w14:textId="1BF63663" w:rsidR="0052064D" w:rsidRDefault="005D4633" w:rsidP="0052064D">
            <w:pPr>
              <w:pStyle w:val="parafullout"/>
              <w:jc w:val="center"/>
            </w:pPr>
            <w:ins w:id="130" w:author="Alwyn Fouchee" w:date="2024-02-21T11:19:00Z">
              <w:r>
                <w:t>MB</w:t>
              </w:r>
              <w:r w:rsidRPr="00860C7A" w:rsidDel="005D4633">
                <w:t xml:space="preserve"> </w:t>
              </w:r>
            </w:ins>
            <w:del w:id="131" w:author="Alwyn Fouchee" w:date="2024-02-21T11:19:00Z">
              <w:r w:rsidR="0052064D" w:rsidRPr="00860C7A" w:rsidDel="005D4633">
                <w:delText>√</w:delText>
              </w:r>
            </w:del>
          </w:p>
          <w:p w14:paraId="11CEC4F7" w14:textId="079B1DD0" w:rsidR="00F85237" w:rsidRPr="00860C7A" w:rsidRDefault="004B7B1F" w:rsidP="0052064D">
            <w:pPr>
              <w:pStyle w:val="parafullout"/>
              <w:jc w:val="center"/>
            </w:pPr>
            <w:ins w:id="132" w:author="Alwyn Fouchee" w:date="2024-02-21T11:56:00Z">
              <w:r>
                <w:t xml:space="preserve">Election / </w:t>
              </w:r>
            </w:ins>
            <w:r w:rsidR="00F85237">
              <w:t>Re-election</w:t>
            </w:r>
          </w:p>
          <w:p w14:paraId="0BB03511" w14:textId="6950CD6C" w:rsidR="004D2F75" w:rsidRPr="00860C7A" w:rsidRDefault="004D2F75" w:rsidP="0052064D">
            <w:pPr>
              <w:pStyle w:val="parafullout"/>
              <w:jc w:val="center"/>
            </w:pPr>
          </w:p>
        </w:tc>
      </w:tr>
      <w:tr w:rsidR="00F80D07" w14:paraId="1E7BA39C" w14:textId="7D0A003E" w:rsidTr="00F80D07">
        <w:tc>
          <w:tcPr>
            <w:tcW w:w="1560" w:type="dxa"/>
            <w:shd w:val="clear" w:color="auto" w:fill="BFBFBF" w:themeFill="background1" w:themeFillShade="BF"/>
          </w:tcPr>
          <w:p w14:paraId="4DAB50B0" w14:textId="77777777" w:rsidR="004D2F75" w:rsidRDefault="004D2F75" w:rsidP="00450077">
            <w:pPr>
              <w:pStyle w:val="parafullout"/>
            </w:pPr>
            <w:r w:rsidRPr="007116B5">
              <w:t>4.5(</w:t>
            </w:r>
            <w:r>
              <w:t>c</w:t>
            </w:r>
            <w:r w:rsidRPr="007116B5">
              <w:t>)</w:t>
            </w:r>
          </w:p>
          <w:p w14:paraId="027C937B" w14:textId="58162705" w:rsidR="004D2F75" w:rsidRPr="007116B5" w:rsidRDefault="004D2F75" w:rsidP="00450077">
            <w:pPr>
              <w:pStyle w:val="parafullout"/>
            </w:pPr>
            <w:r>
              <w:t>Experience and expertise of directors</w:t>
            </w:r>
          </w:p>
        </w:tc>
        <w:tc>
          <w:tcPr>
            <w:tcW w:w="1417" w:type="dxa"/>
          </w:tcPr>
          <w:p w14:paraId="003279E1" w14:textId="03BC3F1F" w:rsidR="004D2F75" w:rsidRPr="00860C7A" w:rsidRDefault="005D4633" w:rsidP="00F36D7F">
            <w:pPr>
              <w:pStyle w:val="parafullout"/>
              <w:jc w:val="center"/>
            </w:pPr>
            <w:ins w:id="133" w:author="Alwyn Fouchee" w:date="2024-02-21T11:19:00Z">
              <w:r>
                <w:t>MB</w:t>
              </w:r>
              <w:r w:rsidRPr="00860C7A">
                <w:t xml:space="preserve"> </w:t>
              </w:r>
            </w:ins>
            <w:del w:id="134" w:author="Alwyn Fouchee" w:date="2024-02-21T11:19:00Z">
              <w:r w:rsidR="004D2F75" w:rsidRPr="00860C7A" w:rsidDel="005D4633">
                <w:delText>√</w:delText>
              </w:r>
            </w:del>
          </w:p>
        </w:tc>
        <w:tc>
          <w:tcPr>
            <w:tcW w:w="1418" w:type="dxa"/>
          </w:tcPr>
          <w:p w14:paraId="2B7A55F4" w14:textId="7310AA25" w:rsidR="004D2F75" w:rsidRPr="00860C7A" w:rsidRDefault="004D2F75" w:rsidP="00F36D7F">
            <w:pPr>
              <w:pStyle w:val="parafullout"/>
              <w:jc w:val="center"/>
            </w:pPr>
          </w:p>
        </w:tc>
        <w:tc>
          <w:tcPr>
            <w:tcW w:w="1417" w:type="dxa"/>
          </w:tcPr>
          <w:p w14:paraId="0F40385F" w14:textId="12A51671" w:rsidR="004D2F75" w:rsidRPr="00860C7A" w:rsidRDefault="005D4633" w:rsidP="00F36D7F">
            <w:pPr>
              <w:pStyle w:val="parafullout"/>
              <w:jc w:val="center"/>
            </w:pPr>
            <w:ins w:id="135" w:author="Alwyn Fouchee" w:date="2024-02-21T11:19:00Z">
              <w:r>
                <w:t>MB</w:t>
              </w:r>
              <w:r w:rsidRPr="00860C7A">
                <w:t xml:space="preserve"> </w:t>
              </w:r>
            </w:ins>
            <w:del w:id="136" w:author="Alwyn Fouchee" w:date="2024-02-21T11:19:00Z">
              <w:r w:rsidR="004D2F75" w:rsidRPr="00860C7A" w:rsidDel="005D4633">
                <w:delText>√</w:delText>
              </w:r>
            </w:del>
          </w:p>
        </w:tc>
        <w:tc>
          <w:tcPr>
            <w:tcW w:w="1276" w:type="dxa"/>
          </w:tcPr>
          <w:p w14:paraId="2DBF49B6" w14:textId="77777777" w:rsidR="004D2F75" w:rsidRPr="00860C7A" w:rsidRDefault="004D2F75" w:rsidP="00F36D7F">
            <w:pPr>
              <w:pStyle w:val="parafullout"/>
              <w:jc w:val="center"/>
            </w:pPr>
          </w:p>
        </w:tc>
        <w:tc>
          <w:tcPr>
            <w:tcW w:w="1417" w:type="dxa"/>
          </w:tcPr>
          <w:p w14:paraId="7F147AAC" w14:textId="77777777" w:rsidR="004D2F75" w:rsidRPr="00860C7A" w:rsidRDefault="004D2F75" w:rsidP="00F36D7F">
            <w:pPr>
              <w:pStyle w:val="parafullout"/>
              <w:jc w:val="center"/>
            </w:pPr>
          </w:p>
        </w:tc>
        <w:tc>
          <w:tcPr>
            <w:tcW w:w="1560" w:type="dxa"/>
          </w:tcPr>
          <w:p w14:paraId="03B84422" w14:textId="77777777" w:rsidR="004D2F75" w:rsidRPr="00860C7A" w:rsidRDefault="004D2F75" w:rsidP="00F36D7F">
            <w:pPr>
              <w:pStyle w:val="parafullout"/>
              <w:jc w:val="center"/>
            </w:pPr>
          </w:p>
        </w:tc>
      </w:tr>
      <w:tr w:rsidR="00F80D07" w14:paraId="63C0B164" w14:textId="019EE06B" w:rsidTr="00F80D07">
        <w:tc>
          <w:tcPr>
            <w:tcW w:w="1560" w:type="dxa"/>
            <w:shd w:val="clear" w:color="auto" w:fill="BFBFBF" w:themeFill="background1" w:themeFillShade="BF"/>
          </w:tcPr>
          <w:p w14:paraId="59E9B949" w14:textId="77777777" w:rsidR="004D2F75" w:rsidRDefault="004D2F75" w:rsidP="00450077">
            <w:pPr>
              <w:pStyle w:val="parafullout"/>
            </w:pPr>
            <w:r w:rsidRPr="007116B5">
              <w:t>4.5(</w:t>
            </w:r>
            <w:r>
              <w:t>d</w:t>
            </w:r>
            <w:r w:rsidRPr="007116B5">
              <w:t>)</w:t>
            </w:r>
          </w:p>
          <w:p w14:paraId="7D3E56F4" w14:textId="5B9ABD62" w:rsidR="004D2F75" w:rsidRDefault="004D2F75" w:rsidP="00450077">
            <w:pPr>
              <w:pStyle w:val="parafullout"/>
            </w:pPr>
            <w:r>
              <w:t>CEO &amp; Chair</w:t>
            </w:r>
          </w:p>
          <w:p w14:paraId="08405F02" w14:textId="09EBDA5C" w:rsidR="004D2F75" w:rsidRPr="007116B5" w:rsidRDefault="004D2F75" w:rsidP="00450077">
            <w:pPr>
              <w:pStyle w:val="parafullout"/>
            </w:pPr>
          </w:p>
        </w:tc>
        <w:tc>
          <w:tcPr>
            <w:tcW w:w="1417" w:type="dxa"/>
          </w:tcPr>
          <w:p w14:paraId="28898035" w14:textId="43FFBA8C" w:rsidR="004D2F75" w:rsidRPr="00860C7A" w:rsidRDefault="005D4633" w:rsidP="00F36D7F">
            <w:pPr>
              <w:pStyle w:val="parafullout"/>
              <w:jc w:val="center"/>
            </w:pPr>
            <w:ins w:id="137" w:author="Alwyn Fouchee" w:date="2024-02-21T11:19:00Z">
              <w:r>
                <w:t>MB</w:t>
              </w:r>
              <w:r w:rsidRPr="00860C7A" w:rsidDel="005D4633">
                <w:t xml:space="preserve"> </w:t>
              </w:r>
            </w:ins>
            <w:del w:id="138" w:author="Alwyn Fouchee" w:date="2024-02-21T11:19:00Z">
              <w:r w:rsidR="004D2F75" w:rsidRPr="00860C7A" w:rsidDel="005D4633">
                <w:delText>√</w:delText>
              </w:r>
            </w:del>
            <w:ins w:id="139" w:author="Alwyn Fouchee" w:date="2024-02-21T11:19:00Z">
              <w:r>
                <w:t xml:space="preserve"> </w:t>
              </w:r>
            </w:ins>
          </w:p>
        </w:tc>
        <w:tc>
          <w:tcPr>
            <w:tcW w:w="1418" w:type="dxa"/>
          </w:tcPr>
          <w:p w14:paraId="3E0838BC" w14:textId="4CBD97EA" w:rsidR="004D2F75" w:rsidRPr="00860C7A" w:rsidRDefault="005D4633" w:rsidP="00F36D7F">
            <w:pPr>
              <w:pStyle w:val="parafullout"/>
              <w:jc w:val="center"/>
            </w:pPr>
            <w:ins w:id="140" w:author="Alwyn Fouchee" w:date="2024-02-21T11:19:00Z">
              <w:r>
                <w:t>MB</w:t>
              </w:r>
              <w:r w:rsidRPr="00860C7A">
                <w:t xml:space="preserve"> </w:t>
              </w:r>
            </w:ins>
            <w:del w:id="141" w:author="Alwyn Fouchee" w:date="2024-02-21T11:19:00Z">
              <w:r w:rsidR="004D2F75" w:rsidRPr="00860C7A" w:rsidDel="005D4633">
                <w:delText>√</w:delText>
              </w:r>
            </w:del>
          </w:p>
        </w:tc>
        <w:tc>
          <w:tcPr>
            <w:tcW w:w="1417" w:type="dxa"/>
          </w:tcPr>
          <w:p w14:paraId="5C756913" w14:textId="4EDC5DA9" w:rsidR="004D2F75" w:rsidRPr="00860C7A" w:rsidRDefault="005D4633" w:rsidP="00F36D7F">
            <w:pPr>
              <w:pStyle w:val="parafullout"/>
              <w:jc w:val="center"/>
            </w:pPr>
            <w:ins w:id="142" w:author="Alwyn Fouchee" w:date="2024-02-21T11:20:00Z">
              <w:r>
                <w:t>MB</w:t>
              </w:r>
              <w:r w:rsidRPr="00860C7A">
                <w:t xml:space="preserve"> </w:t>
              </w:r>
            </w:ins>
            <w:del w:id="143" w:author="Alwyn Fouchee" w:date="2024-02-21T11:20:00Z">
              <w:r w:rsidR="004D2F75" w:rsidRPr="00860C7A" w:rsidDel="005D4633">
                <w:delText>√</w:delText>
              </w:r>
            </w:del>
          </w:p>
        </w:tc>
        <w:tc>
          <w:tcPr>
            <w:tcW w:w="1276" w:type="dxa"/>
          </w:tcPr>
          <w:p w14:paraId="1F4CE382" w14:textId="47C7CFE7" w:rsidR="004D2F75" w:rsidRPr="00860C7A" w:rsidRDefault="005D4633" w:rsidP="00F36D7F">
            <w:pPr>
              <w:pStyle w:val="parafullout"/>
              <w:jc w:val="center"/>
            </w:pPr>
            <w:ins w:id="144" w:author="Alwyn Fouchee" w:date="2024-02-21T11:20:00Z">
              <w:r>
                <w:t>MB</w:t>
              </w:r>
              <w:r w:rsidRPr="00860C7A">
                <w:t xml:space="preserve"> </w:t>
              </w:r>
            </w:ins>
            <w:del w:id="145" w:author="Alwyn Fouchee" w:date="2024-02-21T11:20:00Z">
              <w:r w:rsidR="004D2F75" w:rsidRPr="00860C7A" w:rsidDel="005D4633">
                <w:delText>√</w:delText>
              </w:r>
            </w:del>
          </w:p>
        </w:tc>
        <w:tc>
          <w:tcPr>
            <w:tcW w:w="1417" w:type="dxa"/>
          </w:tcPr>
          <w:p w14:paraId="609159A1" w14:textId="77777777" w:rsidR="004D2F75" w:rsidRPr="00860C7A" w:rsidRDefault="004D2F75" w:rsidP="00F36D7F">
            <w:pPr>
              <w:pStyle w:val="parafullout"/>
              <w:jc w:val="center"/>
            </w:pPr>
          </w:p>
        </w:tc>
        <w:tc>
          <w:tcPr>
            <w:tcW w:w="1560" w:type="dxa"/>
          </w:tcPr>
          <w:p w14:paraId="471411C8" w14:textId="77777777" w:rsidR="004D2F75" w:rsidRPr="00860C7A" w:rsidRDefault="004D2F75" w:rsidP="00F36D7F">
            <w:pPr>
              <w:pStyle w:val="parafullout"/>
              <w:jc w:val="center"/>
            </w:pPr>
          </w:p>
        </w:tc>
      </w:tr>
      <w:tr w:rsidR="00F80D07" w14:paraId="7ABADF1E" w14:textId="29C1F0F7" w:rsidTr="00F80D07">
        <w:tc>
          <w:tcPr>
            <w:tcW w:w="1560" w:type="dxa"/>
            <w:shd w:val="clear" w:color="auto" w:fill="BFBFBF" w:themeFill="background1" w:themeFillShade="BF"/>
          </w:tcPr>
          <w:p w14:paraId="1621CD20" w14:textId="77777777" w:rsidR="004D2F75" w:rsidRDefault="004D2F75" w:rsidP="00450077">
            <w:pPr>
              <w:pStyle w:val="parafullout"/>
            </w:pPr>
            <w:r w:rsidRPr="007116B5">
              <w:t>4.5(</w:t>
            </w:r>
            <w:r>
              <w:t>e</w:t>
            </w:r>
            <w:r w:rsidRPr="007116B5">
              <w:t>)</w:t>
            </w:r>
          </w:p>
          <w:p w14:paraId="726227E3" w14:textId="750B20AC" w:rsidR="004D2F75" w:rsidRPr="007116B5" w:rsidRDefault="004D2F75" w:rsidP="00450077">
            <w:pPr>
              <w:pStyle w:val="parafullout"/>
            </w:pPr>
            <w:r>
              <w:t>Board committees</w:t>
            </w:r>
          </w:p>
        </w:tc>
        <w:tc>
          <w:tcPr>
            <w:tcW w:w="1417" w:type="dxa"/>
          </w:tcPr>
          <w:p w14:paraId="3AA11225" w14:textId="22A37FFB" w:rsidR="004D2F75" w:rsidRPr="00860C7A" w:rsidRDefault="005D4633" w:rsidP="00F36D7F">
            <w:pPr>
              <w:pStyle w:val="parafullout"/>
              <w:jc w:val="center"/>
            </w:pPr>
            <w:ins w:id="146" w:author="Alwyn Fouchee" w:date="2024-02-21T11:20:00Z">
              <w:r>
                <w:t>MB</w:t>
              </w:r>
              <w:r w:rsidRPr="00860C7A" w:rsidDel="005D4633">
                <w:t xml:space="preserve"> </w:t>
              </w:r>
            </w:ins>
            <w:del w:id="147" w:author="Alwyn Fouchee" w:date="2024-02-21T11:20:00Z">
              <w:r w:rsidR="004D2F75" w:rsidRPr="00860C7A" w:rsidDel="005D4633">
                <w:delText>√</w:delText>
              </w:r>
            </w:del>
          </w:p>
        </w:tc>
        <w:tc>
          <w:tcPr>
            <w:tcW w:w="1418" w:type="dxa"/>
          </w:tcPr>
          <w:p w14:paraId="5041F7D2" w14:textId="2A05038F" w:rsidR="004D2F75" w:rsidRPr="00860C7A" w:rsidRDefault="005D4633" w:rsidP="00F36D7F">
            <w:pPr>
              <w:pStyle w:val="parafullout"/>
              <w:jc w:val="center"/>
            </w:pPr>
            <w:ins w:id="148" w:author="Alwyn Fouchee" w:date="2024-02-21T11:20:00Z">
              <w:r>
                <w:t>MB</w:t>
              </w:r>
              <w:r w:rsidRPr="00860C7A">
                <w:t xml:space="preserve"> </w:t>
              </w:r>
            </w:ins>
            <w:del w:id="149" w:author="Alwyn Fouchee" w:date="2024-02-21T11:20:00Z">
              <w:r w:rsidR="004D2F75" w:rsidRPr="00860C7A" w:rsidDel="005D4633">
                <w:delText>√</w:delText>
              </w:r>
            </w:del>
          </w:p>
        </w:tc>
        <w:tc>
          <w:tcPr>
            <w:tcW w:w="1417" w:type="dxa"/>
          </w:tcPr>
          <w:p w14:paraId="0DCD2017" w14:textId="5DB86DFC" w:rsidR="004D2F75" w:rsidRPr="00860C7A" w:rsidRDefault="005D4633" w:rsidP="00F36D7F">
            <w:pPr>
              <w:pStyle w:val="parafullout"/>
              <w:jc w:val="center"/>
            </w:pPr>
            <w:ins w:id="150" w:author="Alwyn Fouchee" w:date="2024-02-21T11:20:00Z">
              <w:r>
                <w:t>MB</w:t>
              </w:r>
              <w:r w:rsidRPr="00860C7A">
                <w:t xml:space="preserve"> </w:t>
              </w:r>
            </w:ins>
            <w:del w:id="151" w:author="Alwyn Fouchee" w:date="2024-02-21T11:20:00Z">
              <w:r w:rsidR="004D2F75" w:rsidRPr="00860C7A" w:rsidDel="005D4633">
                <w:delText>√</w:delText>
              </w:r>
            </w:del>
          </w:p>
        </w:tc>
        <w:tc>
          <w:tcPr>
            <w:tcW w:w="1276" w:type="dxa"/>
          </w:tcPr>
          <w:p w14:paraId="1154BBF2" w14:textId="6DEF1539" w:rsidR="004D2F75" w:rsidRPr="00860C7A" w:rsidRDefault="005D4633" w:rsidP="00F36D7F">
            <w:pPr>
              <w:pStyle w:val="parafullout"/>
              <w:jc w:val="center"/>
            </w:pPr>
            <w:ins w:id="152" w:author="Alwyn Fouchee" w:date="2024-02-21T11:20:00Z">
              <w:r>
                <w:t>MB</w:t>
              </w:r>
              <w:r w:rsidRPr="00860C7A">
                <w:t xml:space="preserve"> </w:t>
              </w:r>
            </w:ins>
            <w:del w:id="153" w:author="Alwyn Fouchee" w:date="2024-02-21T11:20:00Z">
              <w:r w:rsidR="004D2F75" w:rsidRPr="00860C7A" w:rsidDel="005D4633">
                <w:delText>√</w:delText>
              </w:r>
            </w:del>
          </w:p>
        </w:tc>
        <w:tc>
          <w:tcPr>
            <w:tcW w:w="1417" w:type="dxa"/>
          </w:tcPr>
          <w:p w14:paraId="206C430C" w14:textId="77777777" w:rsidR="004D2F75" w:rsidRPr="00860C7A" w:rsidRDefault="004D2F75" w:rsidP="00F36D7F">
            <w:pPr>
              <w:pStyle w:val="parafullout"/>
              <w:jc w:val="center"/>
            </w:pPr>
          </w:p>
        </w:tc>
        <w:tc>
          <w:tcPr>
            <w:tcW w:w="1560" w:type="dxa"/>
          </w:tcPr>
          <w:p w14:paraId="1045EC9B" w14:textId="77777777" w:rsidR="004D2F75" w:rsidRPr="00860C7A" w:rsidRDefault="004D2F75" w:rsidP="00F36D7F">
            <w:pPr>
              <w:pStyle w:val="parafullout"/>
              <w:jc w:val="center"/>
            </w:pPr>
          </w:p>
        </w:tc>
      </w:tr>
      <w:tr w:rsidR="00F80D07" w14:paraId="4C49209A" w14:textId="3E51B63C" w:rsidTr="00F80D07">
        <w:tc>
          <w:tcPr>
            <w:tcW w:w="1560" w:type="dxa"/>
            <w:shd w:val="clear" w:color="auto" w:fill="BFBFBF" w:themeFill="background1" w:themeFillShade="BF"/>
          </w:tcPr>
          <w:p w14:paraId="5BB7178A" w14:textId="77777777" w:rsidR="004D2F75" w:rsidRDefault="004D2F75" w:rsidP="00450077">
            <w:pPr>
              <w:pStyle w:val="parafullout"/>
            </w:pPr>
            <w:r w:rsidRPr="007116B5">
              <w:t>4.5(</w:t>
            </w:r>
            <w:r>
              <w:t>f</w:t>
            </w:r>
            <w:r w:rsidRPr="007116B5">
              <w:t>)</w:t>
            </w:r>
          </w:p>
          <w:p w14:paraId="6E0E888B" w14:textId="1CDDE79D" w:rsidR="004D2F75" w:rsidRPr="007116B5" w:rsidRDefault="004D2F75" w:rsidP="00450077">
            <w:pPr>
              <w:pStyle w:val="parafullout"/>
            </w:pPr>
            <w:r>
              <w:t>Audit committee responsibilities</w:t>
            </w:r>
          </w:p>
        </w:tc>
        <w:tc>
          <w:tcPr>
            <w:tcW w:w="1417" w:type="dxa"/>
          </w:tcPr>
          <w:p w14:paraId="5DD0F2AC" w14:textId="2A51800C" w:rsidR="004D2F75" w:rsidRPr="00860C7A" w:rsidRDefault="005D4633" w:rsidP="00F36D7F">
            <w:pPr>
              <w:pStyle w:val="parafullout"/>
              <w:jc w:val="center"/>
            </w:pPr>
            <w:ins w:id="154" w:author="Alwyn Fouchee" w:date="2024-02-21T11:20:00Z">
              <w:r>
                <w:t>MB</w:t>
              </w:r>
              <w:r w:rsidRPr="00860C7A">
                <w:t xml:space="preserve"> </w:t>
              </w:r>
            </w:ins>
            <w:del w:id="155" w:author="Alwyn Fouchee" w:date="2024-02-21T11:20:00Z">
              <w:r w:rsidR="004D2F75" w:rsidRPr="00860C7A" w:rsidDel="005D4633">
                <w:delText>√</w:delText>
              </w:r>
            </w:del>
          </w:p>
          <w:p w14:paraId="3E992612" w14:textId="09666767" w:rsidR="004D2F75" w:rsidRPr="00860C7A" w:rsidRDefault="005D4633" w:rsidP="00F36D7F">
            <w:pPr>
              <w:pStyle w:val="parafullout"/>
              <w:jc w:val="center"/>
            </w:pPr>
            <w:proofErr w:type="spellStart"/>
            <w:ins w:id="156" w:author="Alwyn Fouchee" w:date="2024-02-21T11:22:00Z">
              <w:r>
                <w:t>Alt</w:t>
              </w:r>
            </w:ins>
            <w:r w:rsidR="004D2F75" w:rsidRPr="00860C7A">
              <w:t>X</w:t>
            </w:r>
            <w:proofErr w:type="spellEnd"/>
          </w:p>
        </w:tc>
        <w:tc>
          <w:tcPr>
            <w:tcW w:w="1418" w:type="dxa"/>
          </w:tcPr>
          <w:p w14:paraId="05833BC0" w14:textId="7CF02D64" w:rsidR="004D2F75" w:rsidRPr="00860C7A" w:rsidRDefault="005D4633" w:rsidP="00F36D7F">
            <w:pPr>
              <w:pStyle w:val="parafullout"/>
              <w:jc w:val="center"/>
            </w:pPr>
            <w:ins w:id="157" w:author="Alwyn Fouchee" w:date="2024-02-21T11:20:00Z">
              <w:r>
                <w:t>MB</w:t>
              </w:r>
              <w:r w:rsidRPr="00860C7A">
                <w:t xml:space="preserve"> </w:t>
              </w:r>
            </w:ins>
            <w:del w:id="158" w:author="Alwyn Fouchee" w:date="2024-02-21T11:20:00Z">
              <w:r w:rsidR="004D2F75" w:rsidRPr="00860C7A" w:rsidDel="005D4633">
                <w:delText>√</w:delText>
              </w:r>
            </w:del>
          </w:p>
          <w:p w14:paraId="145657D5" w14:textId="04BE8FE9" w:rsidR="004D2F75" w:rsidRPr="00860C7A" w:rsidRDefault="005D4633" w:rsidP="00F36D7F">
            <w:pPr>
              <w:pStyle w:val="parafullout"/>
              <w:jc w:val="center"/>
            </w:pPr>
            <w:proofErr w:type="spellStart"/>
            <w:ins w:id="159" w:author="Alwyn Fouchee" w:date="2024-02-21T11:22:00Z">
              <w:r>
                <w:t>Alt</w:t>
              </w:r>
            </w:ins>
            <w:r w:rsidR="004D2F75" w:rsidRPr="00860C7A">
              <w:t>X</w:t>
            </w:r>
            <w:proofErr w:type="spellEnd"/>
          </w:p>
        </w:tc>
        <w:tc>
          <w:tcPr>
            <w:tcW w:w="1417" w:type="dxa"/>
          </w:tcPr>
          <w:p w14:paraId="0F7C76CC" w14:textId="06B54645" w:rsidR="004D2F75" w:rsidRPr="00860C7A" w:rsidRDefault="005D4633" w:rsidP="00F36D7F">
            <w:pPr>
              <w:pStyle w:val="parafullout"/>
              <w:jc w:val="center"/>
            </w:pPr>
            <w:ins w:id="160" w:author="Alwyn Fouchee" w:date="2024-02-21T11:20:00Z">
              <w:r>
                <w:t>MB</w:t>
              </w:r>
              <w:r w:rsidRPr="00860C7A">
                <w:t xml:space="preserve"> </w:t>
              </w:r>
            </w:ins>
            <w:del w:id="161" w:author="Alwyn Fouchee" w:date="2024-02-21T11:20:00Z">
              <w:r w:rsidR="004D2F75" w:rsidRPr="00860C7A" w:rsidDel="005D4633">
                <w:delText>√</w:delText>
              </w:r>
            </w:del>
          </w:p>
          <w:p w14:paraId="4F74514E" w14:textId="589C065A" w:rsidR="004D2F75" w:rsidRPr="00860C7A" w:rsidRDefault="005D4633" w:rsidP="00F36D7F">
            <w:pPr>
              <w:pStyle w:val="parafullout"/>
              <w:jc w:val="center"/>
            </w:pPr>
            <w:proofErr w:type="spellStart"/>
            <w:ins w:id="162" w:author="Alwyn Fouchee" w:date="2024-02-21T11:22:00Z">
              <w:r>
                <w:t>Alt</w:t>
              </w:r>
            </w:ins>
            <w:r w:rsidR="004D2F75" w:rsidRPr="00860C7A">
              <w:t>X</w:t>
            </w:r>
            <w:proofErr w:type="spellEnd"/>
          </w:p>
        </w:tc>
        <w:tc>
          <w:tcPr>
            <w:tcW w:w="1276" w:type="dxa"/>
          </w:tcPr>
          <w:p w14:paraId="56E04290" w14:textId="68F1F399" w:rsidR="004D2F75" w:rsidRPr="00860C7A" w:rsidRDefault="005D4633" w:rsidP="00F36D7F">
            <w:pPr>
              <w:pStyle w:val="parafullout"/>
              <w:jc w:val="center"/>
            </w:pPr>
            <w:ins w:id="163" w:author="Alwyn Fouchee" w:date="2024-02-21T11:20:00Z">
              <w:r>
                <w:t>MB</w:t>
              </w:r>
              <w:r w:rsidRPr="00860C7A">
                <w:t xml:space="preserve"> </w:t>
              </w:r>
            </w:ins>
            <w:del w:id="164" w:author="Alwyn Fouchee" w:date="2024-02-21T11:20:00Z">
              <w:r w:rsidR="004D2F75" w:rsidRPr="00860C7A" w:rsidDel="005D4633">
                <w:delText>√</w:delText>
              </w:r>
            </w:del>
          </w:p>
          <w:p w14:paraId="3C600FC1" w14:textId="45474952" w:rsidR="004D2F75" w:rsidRPr="00860C7A" w:rsidRDefault="005D4633" w:rsidP="00F36D7F">
            <w:pPr>
              <w:pStyle w:val="parafullout"/>
              <w:jc w:val="center"/>
            </w:pPr>
            <w:proofErr w:type="spellStart"/>
            <w:ins w:id="165" w:author="Alwyn Fouchee" w:date="2024-02-21T11:22:00Z">
              <w:r>
                <w:t>Alt</w:t>
              </w:r>
            </w:ins>
            <w:r w:rsidR="004D2F75" w:rsidRPr="00860C7A">
              <w:t>X</w:t>
            </w:r>
            <w:proofErr w:type="spellEnd"/>
          </w:p>
        </w:tc>
        <w:tc>
          <w:tcPr>
            <w:tcW w:w="1417" w:type="dxa"/>
          </w:tcPr>
          <w:p w14:paraId="5514F2AF" w14:textId="77777777" w:rsidR="004D2F75" w:rsidRPr="00860C7A" w:rsidRDefault="004D2F75" w:rsidP="00F36D7F">
            <w:pPr>
              <w:pStyle w:val="parafullout"/>
              <w:jc w:val="center"/>
            </w:pPr>
          </w:p>
        </w:tc>
        <w:tc>
          <w:tcPr>
            <w:tcW w:w="1560" w:type="dxa"/>
          </w:tcPr>
          <w:p w14:paraId="5FC8F689" w14:textId="77777777" w:rsidR="004D2F75" w:rsidRPr="00860C7A" w:rsidRDefault="004D2F75" w:rsidP="00F36D7F">
            <w:pPr>
              <w:pStyle w:val="parafullout"/>
              <w:jc w:val="center"/>
            </w:pPr>
          </w:p>
        </w:tc>
      </w:tr>
      <w:tr w:rsidR="00F80D07" w14:paraId="62ABE5F3" w14:textId="75EE2237" w:rsidTr="00F80D07">
        <w:tc>
          <w:tcPr>
            <w:tcW w:w="1560" w:type="dxa"/>
            <w:shd w:val="clear" w:color="auto" w:fill="BFBFBF" w:themeFill="background1" w:themeFillShade="BF"/>
          </w:tcPr>
          <w:p w14:paraId="6405D7AF" w14:textId="77777777" w:rsidR="004D2F75" w:rsidRDefault="004D2F75" w:rsidP="00354D38">
            <w:pPr>
              <w:pStyle w:val="parafullout"/>
              <w:tabs>
                <w:tab w:val="left" w:pos="1020"/>
              </w:tabs>
            </w:pPr>
            <w:r w:rsidRPr="007116B5">
              <w:t>4.5(</w:t>
            </w:r>
            <w:r>
              <w:t>g</w:t>
            </w:r>
            <w:r w:rsidRPr="007116B5">
              <w:t>)</w:t>
            </w:r>
            <w:r>
              <w:tab/>
            </w:r>
          </w:p>
          <w:p w14:paraId="2C748458" w14:textId="3C78768B" w:rsidR="004D2F75" w:rsidRPr="007116B5" w:rsidRDefault="004D2F75" w:rsidP="00354D38">
            <w:pPr>
              <w:pStyle w:val="parafullout"/>
              <w:tabs>
                <w:tab w:val="left" w:pos="1020"/>
              </w:tabs>
            </w:pPr>
            <w:r>
              <w:t>Financial Director</w:t>
            </w:r>
          </w:p>
        </w:tc>
        <w:tc>
          <w:tcPr>
            <w:tcW w:w="1417" w:type="dxa"/>
          </w:tcPr>
          <w:p w14:paraId="225EC5EF" w14:textId="25BCF92D" w:rsidR="004D2F75" w:rsidRPr="00860C7A" w:rsidRDefault="005D4633" w:rsidP="00F36D7F">
            <w:pPr>
              <w:pStyle w:val="parafullout"/>
              <w:jc w:val="center"/>
            </w:pPr>
            <w:ins w:id="166" w:author="Alwyn Fouchee" w:date="2024-02-21T11:20:00Z">
              <w:r>
                <w:t>MB</w:t>
              </w:r>
              <w:r w:rsidRPr="00860C7A">
                <w:t xml:space="preserve"> </w:t>
              </w:r>
            </w:ins>
            <w:del w:id="167" w:author="Alwyn Fouchee" w:date="2024-02-21T11:20:00Z">
              <w:r w:rsidR="004D2F75" w:rsidRPr="00860C7A" w:rsidDel="005D4633">
                <w:delText>√</w:delText>
              </w:r>
            </w:del>
          </w:p>
          <w:p w14:paraId="0D05F9FD" w14:textId="24B85DDC" w:rsidR="004D2F75" w:rsidRPr="00860C7A" w:rsidRDefault="005D4633" w:rsidP="00F36D7F">
            <w:pPr>
              <w:pStyle w:val="parafullout"/>
              <w:jc w:val="center"/>
            </w:pPr>
            <w:proofErr w:type="spellStart"/>
            <w:ins w:id="168" w:author="Alwyn Fouchee" w:date="2024-02-21T11:22:00Z">
              <w:r>
                <w:t>Alt</w:t>
              </w:r>
            </w:ins>
            <w:r w:rsidR="004D2F75" w:rsidRPr="00860C7A">
              <w:t>X</w:t>
            </w:r>
            <w:proofErr w:type="spellEnd"/>
          </w:p>
        </w:tc>
        <w:tc>
          <w:tcPr>
            <w:tcW w:w="1418" w:type="dxa"/>
          </w:tcPr>
          <w:p w14:paraId="5EF22513" w14:textId="249FB5C4" w:rsidR="004D2F75" w:rsidRPr="00860C7A" w:rsidRDefault="005D4633" w:rsidP="00F36D7F">
            <w:pPr>
              <w:pStyle w:val="parafullout"/>
              <w:jc w:val="center"/>
            </w:pPr>
            <w:ins w:id="169" w:author="Alwyn Fouchee" w:date="2024-02-21T11:20:00Z">
              <w:r>
                <w:t>MB</w:t>
              </w:r>
              <w:r w:rsidRPr="00860C7A">
                <w:t xml:space="preserve"> </w:t>
              </w:r>
            </w:ins>
            <w:del w:id="170" w:author="Alwyn Fouchee" w:date="2024-02-21T11:20:00Z">
              <w:r w:rsidR="004D2F75" w:rsidRPr="00860C7A" w:rsidDel="005D4633">
                <w:delText>√</w:delText>
              </w:r>
            </w:del>
          </w:p>
          <w:p w14:paraId="39542678" w14:textId="1C5CC22E" w:rsidR="004D2F75" w:rsidRPr="00860C7A" w:rsidRDefault="005D4633" w:rsidP="00F36D7F">
            <w:pPr>
              <w:pStyle w:val="parafullout"/>
              <w:jc w:val="center"/>
            </w:pPr>
            <w:proofErr w:type="spellStart"/>
            <w:ins w:id="171" w:author="Alwyn Fouchee" w:date="2024-02-21T11:22:00Z">
              <w:r>
                <w:t>Alt</w:t>
              </w:r>
            </w:ins>
            <w:r w:rsidR="004D2F75" w:rsidRPr="00860C7A">
              <w:t>X</w:t>
            </w:r>
            <w:proofErr w:type="spellEnd"/>
          </w:p>
        </w:tc>
        <w:tc>
          <w:tcPr>
            <w:tcW w:w="1417" w:type="dxa"/>
          </w:tcPr>
          <w:p w14:paraId="45ED52B1" w14:textId="01EBEE0C" w:rsidR="004D2F75" w:rsidRPr="00860C7A" w:rsidRDefault="005D4633" w:rsidP="00F36D7F">
            <w:pPr>
              <w:pStyle w:val="parafullout"/>
              <w:jc w:val="center"/>
            </w:pPr>
            <w:ins w:id="172" w:author="Alwyn Fouchee" w:date="2024-02-21T11:20:00Z">
              <w:r>
                <w:t>MB</w:t>
              </w:r>
              <w:r w:rsidRPr="00860C7A">
                <w:t xml:space="preserve"> </w:t>
              </w:r>
            </w:ins>
            <w:del w:id="173" w:author="Alwyn Fouchee" w:date="2024-02-21T11:20:00Z">
              <w:r w:rsidR="004D2F75" w:rsidRPr="00860C7A" w:rsidDel="005D4633">
                <w:delText>√</w:delText>
              </w:r>
            </w:del>
          </w:p>
          <w:p w14:paraId="6C548EFA" w14:textId="24B4201F" w:rsidR="004D2F75" w:rsidRPr="00860C7A" w:rsidRDefault="005D4633" w:rsidP="00F36D7F">
            <w:pPr>
              <w:pStyle w:val="parafullout"/>
              <w:jc w:val="center"/>
            </w:pPr>
            <w:proofErr w:type="spellStart"/>
            <w:ins w:id="174" w:author="Alwyn Fouchee" w:date="2024-02-21T11:22:00Z">
              <w:r>
                <w:t>Alt</w:t>
              </w:r>
            </w:ins>
            <w:r w:rsidR="004D2F75" w:rsidRPr="00860C7A">
              <w:t>X</w:t>
            </w:r>
            <w:proofErr w:type="spellEnd"/>
          </w:p>
        </w:tc>
        <w:tc>
          <w:tcPr>
            <w:tcW w:w="1276" w:type="dxa"/>
          </w:tcPr>
          <w:p w14:paraId="203EF036" w14:textId="0522F467" w:rsidR="004D2F75" w:rsidRPr="00860C7A" w:rsidRDefault="005D4633" w:rsidP="00F36D7F">
            <w:pPr>
              <w:pStyle w:val="parafullout"/>
              <w:jc w:val="center"/>
            </w:pPr>
            <w:ins w:id="175" w:author="Alwyn Fouchee" w:date="2024-02-21T11:20:00Z">
              <w:r>
                <w:t>MB</w:t>
              </w:r>
              <w:r w:rsidRPr="00860C7A">
                <w:t xml:space="preserve"> </w:t>
              </w:r>
            </w:ins>
            <w:del w:id="176" w:author="Alwyn Fouchee" w:date="2024-02-21T11:20:00Z">
              <w:r w:rsidR="004D2F75" w:rsidRPr="00860C7A" w:rsidDel="005D4633">
                <w:delText>√</w:delText>
              </w:r>
            </w:del>
          </w:p>
          <w:p w14:paraId="02FDEE4E" w14:textId="135D3F07" w:rsidR="004D2F75" w:rsidRPr="00860C7A" w:rsidRDefault="005D4633" w:rsidP="00F36D7F">
            <w:pPr>
              <w:pStyle w:val="parafullout"/>
              <w:jc w:val="center"/>
            </w:pPr>
            <w:proofErr w:type="spellStart"/>
            <w:ins w:id="177" w:author="Alwyn Fouchee" w:date="2024-02-21T11:22:00Z">
              <w:r>
                <w:t>Alt</w:t>
              </w:r>
            </w:ins>
            <w:r w:rsidR="004D2F75" w:rsidRPr="00860C7A">
              <w:t>X</w:t>
            </w:r>
            <w:proofErr w:type="spellEnd"/>
          </w:p>
        </w:tc>
        <w:tc>
          <w:tcPr>
            <w:tcW w:w="1417" w:type="dxa"/>
          </w:tcPr>
          <w:p w14:paraId="59FD7425" w14:textId="77777777" w:rsidR="004D2F75" w:rsidRPr="00860C7A" w:rsidRDefault="004D2F75" w:rsidP="00F36D7F">
            <w:pPr>
              <w:pStyle w:val="parafullout"/>
              <w:jc w:val="center"/>
            </w:pPr>
          </w:p>
        </w:tc>
        <w:tc>
          <w:tcPr>
            <w:tcW w:w="1560" w:type="dxa"/>
          </w:tcPr>
          <w:p w14:paraId="4BA38633" w14:textId="77777777" w:rsidR="004D2F75" w:rsidRPr="00860C7A" w:rsidRDefault="004D2F75" w:rsidP="00F36D7F">
            <w:pPr>
              <w:pStyle w:val="parafullout"/>
              <w:jc w:val="center"/>
            </w:pPr>
          </w:p>
        </w:tc>
      </w:tr>
      <w:tr w:rsidR="00F80D07" w14:paraId="3540CD45" w14:textId="18BC25BF" w:rsidTr="00F80D07">
        <w:tc>
          <w:tcPr>
            <w:tcW w:w="1560" w:type="dxa"/>
            <w:shd w:val="clear" w:color="auto" w:fill="BFBFBF" w:themeFill="background1" w:themeFillShade="BF"/>
          </w:tcPr>
          <w:p w14:paraId="380D5417" w14:textId="77777777" w:rsidR="004D2F75" w:rsidRDefault="004D2F75" w:rsidP="00450077">
            <w:pPr>
              <w:pStyle w:val="parafullout"/>
            </w:pPr>
            <w:r w:rsidRPr="007116B5">
              <w:t>4.5(</w:t>
            </w:r>
            <w:r>
              <w:t>h</w:t>
            </w:r>
            <w:r w:rsidRPr="007116B5">
              <w:t>)</w:t>
            </w:r>
          </w:p>
          <w:p w14:paraId="77A17D48" w14:textId="1DEDBC98" w:rsidR="004D2F75" w:rsidRPr="007116B5" w:rsidRDefault="004D2F75" w:rsidP="00450077">
            <w:pPr>
              <w:pStyle w:val="parafullout"/>
            </w:pPr>
            <w:r>
              <w:t xml:space="preserve">Company Secretary </w:t>
            </w:r>
          </w:p>
        </w:tc>
        <w:tc>
          <w:tcPr>
            <w:tcW w:w="1417" w:type="dxa"/>
          </w:tcPr>
          <w:p w14:paraId="4708FE07" w14:textId="74A15084" w:rsidR="004D2F75" w:rsidRPr="00860C7A" w:rsidRDefault="005D4633" w:rsidP="00F36D7F">
            <w:pPr>
              <w:pStyle w:val="parafullout"/>
              <w:jc w:val="center"/>
            </w:pPr>
            <w:ins w:id="178" w:author="Alwyn Fouchee" w:date="2024-02-21T11:20:00Z">
              <w:r>
                <w:t>MB</w:t>
              </w:r>
              <w:r w:rsidRPr="00860C7A">
                <w:t xml:space="preserve"> </w:t>
              </w:r>
            </w:ins>
            <w:del w:id="179" w:author="Alwyn Fouchee" w:date="2024-02-21T11:20:00Z">
              <w:r w:rsidR="004D2F75" w:rsidRPr="00860C7A" w:rsidDel="005D4633">
                <w:delText>√</w:delText>
              </w:r>
            </w:del>
          </w:p>
          <w:p w14:paraId="09503A7B" w14:textId="42358C55" w:rsidR="004D2F75" w:rsidRPr="00860C7A" w:rsidRDefault="005D4633" w:rsidP="00F36D7F">
            <w:pPr>
              <w:pStyle w:val="parafullout"/>
              <w:jc w:val="center"/>
            </w:pPr>
            <w:proofErr w:type="spellStart"/>
            <w:ins w:id="180" w:author="Alwyn Fouchee" w:date="2024-02-21T11:22:00Z">
              <w:r>
                <w:t>Alt</w:t>
              </w:r>
            </w:ins>
            <w:r w:rsidR="004D2F75" w:rsidRPr="00860C7A">
              <w:t>X</w:t>
            </w:r>
            <w:proofErr w:type="spellEnd"/>
          </w:p>
        </w:tc>
        <w:tc>
          <w:tcPr>
            <w:tcW w:w="1418" w:type="dxa"/>
          </w:tcPr>
          <w:p w14:paraId="09795F4C" w14:textId="7D207E1A" w:rsidR="004D2F75" w:rsidRPr="00860C7A" w:rsidRDefault="005D4633" w:rsidP="00F36D7F">
            <w:pPr>
              <w:pStyle w:val="parafullout"/>
              <w:jc w:val="center"/>
            </w:pPr>
            <w:ins w:id="181" w:author="Alwyn Fouchee" w:date="2024-02-21T11:20:00Z">
              <w:r>
                <w:t>MB</w:t>
              </w:r>
              <w:r w:rsidRPr="00860C7A">
                <w:t xml:space="preserve"> </w:t>
              </w:r>
            </w:ins>
            <w:del w:id="182" w:author="Alwyn Fouchee" w:date="2024-02-21T11:20:00Z">
              <w:r w:rsidR="004D2F75" w:rsidRPr="00860C7A" w:rsidDel="005D4633">
                <w:delText>√</w:delText>
              </w:r>
            </w:del>
          </w:p>
          <w:p w14:paraId="65E035F5" w14:textId="7AA406E4" w:rsidR="004D2F75" w:rsidRPr="00860C7A" w:rsidRDefault="005D4633" w:rsidP="00F36D7F">
            <w:pPr>
              <w:pStyle w:val="parafullout"/>
              <w:jc w:val="center"/>
            </w:pPr>
            <w:proofErr w:type="spellStart"/>
            <w:ins w:id="183" w:author="Alwyn Fouchee" w:date="2024-02-21T11:22:00Z">
              <w:r>
                <w:t>Alt</w:t>
              </w:r>
            </w:ins>
            <w:r w:rsidR="004D2F75" w:rsidRPr="00860C7A">
              <w:t>X</w:t>
            </w:r>
            <w:proofErr w:type="spellEnd"/>
          </w:p>
        </w:tc>
        <w:tc>
          <w:tcPr>
            <w:tcW w:w="1417" w:type="dxa"/>
          </w:tcPr>
          <w:p w14:paraId="66341E87" w14:textId="5EC55ECC" w:rsidR="004D2F75" w:rsidRPr="00860C7A" w:rsidRDefault="005D4633" w:rsidP="00F36D7F">
            <w:pPr>
              <w:pStyle w:val="parafullout"/>
              <w:jc w:val="center"/>
            </w:pPr>
            <w:ins w:id="184" w:author="Alwyn Fouchee" w:date="2024-02-21T11:20:00Z">
              <w:r>
                <w:t>MB</w:t>
              </w:r>
              <w:r w:rsidRPr="00860C7A">
                <w:t xml:space="preserve"> </w:t>
              </w:r>
            </w:ins>
            <w:del w:id="185" w:author="Alwyn Fouchee" w:date="2024-02-21T11:20:00Z">
              <w:r w:rsidR="004D2F75" w:rsidRPr="00860C7A" w:rsidDel="005D4633">
                <w:delText>√</w:delText>
              </w:r>
            </w:del>
          </w:p>
          <w:p w14:paraId="6582D776" w14:textId="096E7C61" w:rsidR="004D2F75" w:rsidRPr="00860C7A" w:rsidRDefault="005D4633" w:rsidP="00F36D7F">
            <w:pPr>
              <w:pStyle w:val="parafullout"/>
              <w:jc w:val="center"/>
            </w:pPr>
            <w:proofErr w:type="spellStart"/>
            <w:ins w:id="186" w:author="Alwyn Fouchee" w:date="2024-02-21T11:22:00Z">
              <w:r>
                <w:t>Al</w:t>
              </w:r>
            </w:ins>
            <w:ins w:id="187" w:author="Alwyn Fouchee" w:date="2024-02-21T11:23:00Z">
              <w:r>
                <w:t>t</w:t>
              </w:r>
            </w:ins>
            <w:r w:rsidR="004D2F75" w:rsidRPr="00860C7A">
              <w:t>X</w:t>
            </w:r>
            <w:proofErr w:type="spellEnd"/>
          </w:p>
        </w:tc>
        <w:tc>
          <w:tcPr>
            <w:tcW w:w="1276" w:type="dxa"/>
          </w:tcPr>
          <w:p w14:paraId="542AA10E" w14:textId="1E5684A6" w:rsidR="004D2F75" w:rsidRPr="00860C7A" w:rsidRDefault="005D4633" w:rsidP="00F36D7F">
            <w:pPr>
              <w:pStyle w:val="parafullout"/>
              <w:jc w:val="center"/>
            </w:pPr>
            <w:ins w:id="188" w:author="Alwyn Fouchee" w:date="2024-02-21T11:20:00Z">
              <w:r>
                <w:t>MB</w:t>
              </w:r>
              <w:r w:rsidRPr="00860C7A">
                <w:t xml:space="preserve"> </w:t>
              </w:r>
            </w:ins>
            <w:del w:id="189" w:author="Alwyn Fouchee" w:date="2024-02-21T11:20:00Z">
              <w:r w:rsidR="004D2F75" w:rsidRPr="00860C7A" w:rsidDel="005D4633">
                <w:delText>√</w:delText>
              </w:r>
            </w:del>
          </w:p>
          <w:p w14:paraId="6790B370" w14:textId="1A2582B9" w:rsidR="004D2F75" w:rsidRPr="00860C7A" w:rsidRDefault="005D4633" w:rsidP="00F36D7F">
            <w:pPr>
              <w:pStyle w:val="parafullout"/>
              <w:jc w:val="center"/>
            </w:pPr>
            <w:proofErr w:type="spellStart"/>
            <w:ins w:id="190" w:author="Alwyn Fouchee" w:date="2024-02-21T11:23:00Z">
              <w:r>
                <w:t>Alt</w:t>
              </w:r>
            </w:ins>
            <w:r w:rsidR="004D2F75" w:rsidRPr="00860C7A">
              <w:t>X</w:t>
            </w:r>
            <w:proofErr w:type="spellEnd"/>
          </w:p>
        </w:tc>
        <w:tc>
          <w:tcPr>
            <w:tcW w:w="1417" w:type="dxa"/>
          </w:tcPr>
          <w:p w14:paraId="0D28C9F9" w14:textId="77777777" w:rsidR="004D2F75" w:rsidRPr="00860C7A" w:rsidRDefault="004D2F75" w:rsidP="00F36D7F">
            <w:pPr>
              <w:pStyle w:val="parafullout"/>
              <w:jc w:val="center"/>
            </w:pPr>
          </w:p>
        </w:tc>
        <w:tc>
          <w:tcPr>
            <w:tcW w:w="1560" w:type="dxa"/>
          </w:tcPr>
          <w:p w14:paraId="0500DDB7" w14:textId="77777777" w:rsidR="004D2F75" w:rsidRPr="00860C7A" w:rsidRDefault="004D2F75" w:rsidP="00F36D7F">
            <w:pPr>
              <w:pStyle w:val="parafullout"/>
              <w:jc w:val="center"/>
            </w:pPr>
          </w:p>
        </w:tc>
      </w:tr>
      <w:tr w:rsidR="00F80D07" w14:paraId="167703D3" w14:textId="4534CCDF" w:rsidTr="00F80D07">
        <w:tc>
          <w:tcPr>
            <w:tcW w:w="1560" w:type="dxa"/>
            <w:shd w:val="clear" w:color="auto" w:fill="BFBFBF" w:themeFill="background1" w:themeFillShade="BF"/>
          </w:tcPr>
          <w:p w14:paraId="5755EC9B" w14:textId="77777777" w:rsidR="004D2F75" w:rsidRDefault="004D2F75" w:rsidP="00596CA4">
            <w:pPr>
              <w:pStyle w:val="parafullout"/>
            </w:pPr>
            <w:r w:rsidRPr="007116B5">
              <w:t>4.5(</w:t>
            </w:r>
            <w:r>
              <w:t>i</w:t>
            </w:r>
            <w:r w:rsidRPr="007116B5">
              <w:t>)</w:t>
            </w:r>
          </w:p>
          <w:p w14:paraId="347127D7" w14:textId="3E3BC46A" w:rsidR="004D2F75" w:rsidRPr="007116B5" w:rsidRDefault="004D2F75" w:rsidP="00596CA4">
            <w:pPr>
              <w:pStyle w:val="parafullout"/>
            </w:pPr>
            <w:r>
              <w:lastRenderedPageBreak/>
              <w:t>Policy on balance of powers</w:t>
            </w:r>
          </w:p>
        </w:tc>
        <w:tc>
          <w:tcPr>
            <w:tcW w:w="1417" w:type="dxa"/>
          </w:tcPr>
          <w:p w14:paraId="470BCD64" w14:textId="6FBEC653" w:rsidR="004D2F75" w:rsidRPr="00860C7A" w:rsidRDefault="005D4633" w:rsidP="00F36D7F">
            <w:pPr>
              <w:pStyle w:val="parafullout"/>
              <w:jc w:val="center"/>
            </w:pPr>
            <w:ins w:id="191" w:author="Alwyn Fouchee" w:date="2024-02-21T11:20:00Z">
              <w:r>
                <w:lastRenderedPageBreak/>
                <w:t>MB</w:t>
              </w:r>
              <w:r w:rsidRPr="00860C7A">
                <w:t xml:space="preserve"> </w:t>
              </w:r>
            </w:ins>
            <w:del w:id="192" w:author="Alwyn Fouchee" w:date="2024-02-21T11:20:00Z">
              <w:r w:rsidR="004D2F75" w:rsidRPr="00860C7A" w:rsidDel="005D4633">
                <w:delText>√</w:delText>
              </w:r>
            </w:del>
          </w:p>
          <w:p w14:paraId="741221E4" w14:textId="079C75C8" w:rsidR="004D2F75" w:rsidRPr="00860C7A" w:rsidRDefault="004D2F75" w:rsidP="00F36D7F">
            <w:pPr>
              <w:pStyle w:val="parafullout"/>
              <w:jc w:val="center"/>
            </w:pPr>
          </w:p>
        </w:tc>
        <w:tc>
          <w:tcPr>
            <w:tcW w:w="1418" w:type="dxa"/>
          </w:tcPr>
          <w:p w14:paraId="76AB3045" w14:textId="69FA63F5" w:rsidR="004D2F75" w:rsidRPr="00860C7A" w:rsidRDefault="005D4633" w:rsidP="00F36D7F">
            <w:pPr>
              <w:pStyle w:val="parafullout"/>
              <w:jc w:val="center"/>
            </w:pPr>
            <w:ins w:id="193" w:author="Alwyn Fouchee" w:date="2024-02-21T11:20:00Z">
              <w:r>
                <w:lastRenderedPageBreak/>
                <w:t>MB</w:t>
              </w:r>
              <w:r w:rsidRPr="00860C7A">
                <w:t xml:space="preserve"> </w:t>
              </w:r>
            </w:ins>
            <w:del w:id="194" w:author="Alwyn Fouchee" w:date="2024-02-21T11:20:00Z">
              <w:r w:rsidR="004D2F75" w:rsidRPr="00860C7A" w:rsidDel="005D4633">
                <w:delText>√</w:delText>
              </w:r>
            </w:del>
          </w:p>
        </w:tc>
        <w:tc>
          <w:tcPr>
            <w:tcW w:w="1417" w:type="dxa"/>
          </w:tcPr>
          <w:p w14:paraId="2067BE6E" w14:textId="3691797C" w:rsidR="004D2F75" w:rsidRPr="00860C7A" w:rsidRDefault="005D4633" w:rsidP="00F36D7F">
            <w:pPr>
              <w:pStyle w:val="parafullout"/>
              <w:jc w:val="center"/>
            </w:pPr>
            <w:ins w:id="195" w:author="Alwyn Fouchee" w:date="2024-02-21T11:20:00Z">
              <w:r>
                <w:t>MB</w:t>
              </w:r>
              <w:r w:rsidRPr="00860C7A">
                <w:t xml:space="preserve"> </w:t>
              </w:r>
            </w:ins>
            <w:del w:id="196" w:author="Alwyn Fouchee" w:date="2024-02-21T11:20:00Z">
              <w:r w:rsidR="004D2F75" w:rsidRPr="00860C7A" w:rsidDel="005D4633">
                <w:delText>√</w:delText>
              </w:r>
            </w:del>
          </w:p>
        </w:tc>
        <w:tc>
          <w:tcPr>
            <w:tcW w:w="1276" w:type="dxa"/>
          </w:tcPr>
          <w:p w14:paraId="47014313" w14:textId="3DC9CCD1" w:rsidR="004D2F75" w:rsidRPr="00860C7A" w:rsidRDefault="005D4633" w:rsidP="00F36D7F">
            <w:pPr>
              <w:pStyle w:val="parafullout"/>
              <w:jc w:val="center"/>
            </w:pPr>
            <w:ins w:id="197" w:author="Alwyn Fouchee" w:date="2024-02-21T11:21:00Z">
              <w:r>
                <w:t>MB</w:t>
              </w:r>
              <w:r w:rsidRPr="00860C7A">
                <w:t xml:space="preserve"> </w:t>
              </w:r>
            </w:ins>
            <w:del w:id="198" w:author="Alwyn Fouchee" w:date="2024-02-21T11:21:00Z">
              <w:r w:rsidR="004D2F75" w:rsidRPr="00860C7A" w:rsidDel="005D4633">
                <w:delText>√</w:delText>
              </w:r>
            </w:del>
          </w:p>
        </w:tc>
        <w:tc>
          <w:tcPr>
            <w:tcW w:w="1417" w:type="dxa"/>
          </w:tcPr>
          <w:p w14:paraId="2AD9FF63" w14:textId="77777777" w:rsidR="004D2F75" w:rsidRPr="00860C7A" w:rsidRDefault="004D2F75" w:rsidP="00F36D7F">
            <w:pPr>
              <w:pStyle w:val="parafullout"/>
              <w:jc w:val="center"/>
            </w:pPr>
          </w:p>
        </w:tc>
        <w:tc>
          <w:tcPr>
            <w:tcW w:w="1560" w:type="dxa"/>
          </w:tcPr>
          <w:p w14:paraId="15A45F6E" w14:textId="77777777" w:rsidR="004D2F75" w:rsidRPr="00860C7A" w:rsidRDefault="004D2F75" w:rsidP="00F36D7F">
            <w:pPr>
              <w:pStyle w:val="parafullout"/>
              <w:jc w:val="center"/>
            </w:pPr>
          </w:p>
        </w:tc>
      </w:tr>
      <w:tr w:rsidR="00F80D07" w14:paraId="1844B002" w14:textId="7B117C01" w:rsidTr="00F80D07">
        <w:tc>
          <w:tcPr>
            <w:tcW w:w="1560" w:type="dxa"/>
            <w:shd w:val="clear" w:color="auto" w:fill="BFBFBF" w:themeFill="background1" w:themeFillShade="BF"/>
          </w:tcPr>
          <w:p w14:paraId="2AABD6BC" w14:textId="77777777" w:rsidR="004D2F75" w:rsidRDefault="004D2F75" w:rsidP="00596CA4">
            <w:pPr>
              <w:pStyle w:val="parafullout"/>
            </w:pPr>
            <w:r w:rsidRPr="007116B5">
              <w:t>4.5(</w:t>
            </w:r>
            <w:r>
              <w:t>j</w:t>
            </w:r>
            <w:r w:rsidRPr="007116B5">
              <w:t>)</w:t>
            </w:r>
          </w:p>
          <w:p w14:paraId="6EDA79E9" w14:textId="08DCE249" w:rsidR="004D2F75" w:rsidRPr="007116B5" w:rsidRDefault="004D2F75" w:rsidP="00596CA4">
            <w:pPr>
              <w:pStyle w:val="parafullout"/>
            </w:pPr>
            <w:r>
              <w:t xml:space="preserve">Policy on board diversity </w:t>
            </w:r>
          </w:p>
        </w:tc>
        <w:tc>
          <w:tcPr>
            <w:tcW w:w="1417" w:type="dxa"/>
          </w:tcPr>
          <w:p w14:paraId="1211F74A" w14:textId="7EC50EB9" w:rsidR="004D2F75" w:rsidRPr="00860C7A" w:rsidRDefault="005D4633" w:rsidP="00F36D7F">
            <w:pPr>
              <w:pStyle w:val="parafullout"/>
              <w:jc w:val="center"/>
            </w:pPr>
            <w:ins w:id="199" w:author="Alwyn Fouchee" w:date="2024-02-21T11:21:00Z">
              <w:r>
                <w:t>MB</w:t>
              </w:r>
              <w:r w:rsidRPr="00860C7A">
                <w:t xml:space="preserve"> </w:t>
              </w:r>
            </w:ins>
            <w:del w:id="200" w:author="Alwyn Fouchee" w:date="2024-02-21T11:21:00Z">
              <w:r w:rsidR="004D2F75" w:rsidRPr="00860C7A" w:rsidDel="005D4633">
                <w:delText>√</w:delText>
              </w:r>
            </w:del>
          </w:p>
          <w:p w14:paraId="4E83CBB1" w14:textId="190D3D2E" w:rsidR="004D2F75" w:rsidRPr="00860C7A" w:rsidRDefault="005D4633" w:rsidP="00F36D7F">
            <w:pPr>
              <w:pStyle w:val="parafullout"/>
              <w:jc w:val="center"/>
            </w:pPr>
            <w:proofErr w:type="spellStart"/>
            <w:ins w:id="201" w:author="Alwyn Fouchee" w:date="2024-02-21T11:23:00Z">
              <w:r>
                <w:t>Alt</w:t>
              </w:r>
            </w:ins>
            <w:r w:rsidR="004D2F75" w:rsidRPr="00860C7A">
              <w:t>X</w:t>
            </w:r>
            <w:proofErr w:type="spellEnd"/>
          </w:p>
        </w:tc>
        <w:tc>
          <w:tcPr>
            <w:tcW w:w="1418" w:type="dxa"/>
          </w:tcPr>
          <w:p w14:paraId="41B655B3" w14:textId="513CFD5C" w:rsidR="004D2F75" w:rsidRPr="00860C7A" w:rsidRDefault="005D4633" w:rsidP="00F36D7F">
            <w:pPr>
              <w:pStyle w:val="parafullout"/>
              <w:jc w:val="center"/>
            </w:pPr>
            <w:ins w:id="202" w:author="Alwyn Fouchee" w:date="2024-02-21T11:21:00Z">
              <w:r>
                <w:t>MB</w:t>
              </w:r>
              <w:r w:rsidRPr="00860C7A">
                <w:t xml:space="preserve"> </w:t>
              </w:r>
            </w:ins>
            <w:del w:id="203" w:author="Alwyn Fouchee" w:date="2024-02-21T11:21:00Z">
              <w:r w:rsidR="004D2F75" w:rsidRPr="00860C7A" w:rsidDel="005D4633">
                <w:delText>√</w:delText>
              </w:r>
            </w:del>
          </w:p>
          <w:p w14:paraId="312A1C72" w14:textId="6F8ACE27" w:rsidR="004D2F75" w:rsidRPr="00860C7A" w:rsidRDefault="005D4633" w:rsidP="00F36D7F">
            <w:pPr>
              <w:pStyle w:val="parafullout"/>
              <w:jc w:val="center"/>
            </w:pPr>
            <w:proofErr w:type="spellStart"/>
            <w:ins w:id="204" w:author="Alwyn Fouchee" w:date="2024-02-21T11:23:00Z">
              <w:r>
                <w:t>Alt</w:t>
              </w:r>
            </w:ins>
            <w:r w:rsidR="004D2F75" w:rsidRPr="00860C7A">
              <w:t>X</w:t>
            </w:r>
            <w:proofErr w:type="spellEnd"/>
          </w:p>
        </w:tc>
        <w:tc>
          <w:tcPr>
            <w:tcW w:w="1417" w:type="dxa"/>
          </w:tcPr>
          <w:p w14:paraId="069F4719" w14:textId="707B9B39" w:rsidR="004D2F75" w:rsidRPr="00860C7A" w:rsidRDefault="005D4633" w:rsidP="00F36D7F">
            <w:pPr>
              <w:pStyle w:val="parafullout"/>
              <w:jc w:val="center"/>
            </w:pPr>
            <w:ins w:id="205" w:author="Alwyn Fouchee" w:date="2024-02-21T11:21:00Z">
              <w:r>
                <w:t>MB</w:t>
              </w:r>
              <w:r w:rsidRPr="00860C7A">
                <w:t xml:space="preserve"> </w:t>
              </w:r>
            </w:ins>
            <w:del w:id="206" w:author="Alwyn Fouchee" w:date="2024-02-21T11:21:00Z">
              <w:r w:rsidR="004D2F75" w:rsidRPr="00860C7A" w:rsidDel="005D4633">
                <w:delText>√</w:delText>
              </w:r>
            </w:del>
          </w:p>
          <w:p w14:paraId="3791FE68" w14:textId="0CED993F" w:rsidR="004D2F75" w:rsidRPr="00860C7A" w:rsidRDefault="005D4633" w:rsidP="00F36D7F">
            <w:pPr>
              <w:pStyle w:val="parafullout"/>
              <w:jc w:val="center"/>
            </w:pPr>
            <w:proofErr w:type="spellStart"/>
            <w:ins w:id="207" w:author="Alwyn Fouchee" w:date="2024-02-21T11:23:00Z">
              <w:r>
                <w:t>Alt</w:t>
              </w:r>
            </w:ins>
            <w:r w:rsidR="004D2F75" w:rsidRPr="00860C7A">
              <w:t>X</w:t>
            </w:r>
            <w:proofErr w:type="spellEnd"/>
          </w:p>
        </w:tc>
        <w:tc>
          <w:tcPr>
            <w:tcW w:w="1276" w:type="dxa"/>
          </w:tcPr>
          <w:p w14:paraId="4CB11CB7" w14:textId="51BD7924" w:rsidR="004D2F75" w:rsidRPr="00860C7A" w:rsidRDefault="005D4633" w:rsidP="00F36D7F">
            <w:pPr>
              <w:pStyle w:val="parafullout"/>
              <w:jc w:val="center"/>
            </w:pPr>
            <w:ins w:id="208" w:author="Alwyn Fouchee" w:date="2024-02-21T11:21:00Z">
              <w:r>
                <w:t>MB</w:t>
              </w:r>
              <w:r w:rsidRPr="00860C7A">
                <w:t xml:space="preserve"> </w:t>
              </w:r>
            </w:ins>
            <w:del w:id="209" w:author="Alwyn Fouchee" w:date="2024-02-21T11:21:00Z">
              <w:r w:rsidR="004D2F75" w:rsidRPr="00860C7A" w:rsidDel="005D4633">
                <w:delText>√</w:delText>
              </w:r>
            </w:del>
          </w:p>
          <w:p w14:paraId="76D9B013" w14:textId="1B27605A" w:rsidR="004D2F75" w:rsidRPr="00860C7A" w:rsidRDefault="005D4633" w:rsidP="00F36D7F">
            <w:pPr>
              <w:pStyle w:val="parafullout"/>
              <w:jc w:val="center"/>
            </w:pPr>
            <w:proofErr w:type="spellStart"/>
            <w:ins w:id="210" w:author="Alwyn Fouchee" w:date="2024-02-21T11:23:00Z">
              <w:r>
                <w:t>Alt</w:t>
              </w:r>
            </w:ins>
            <w:r w:rsidR="004D2F75" w:rsidRPr="00860C7A">
              <w:t>X</w:t>
            </w:r>
            <w:proofErr w:type="spellEnd"/>
          </w:p>
        </w:tc>
        <w:tc>
          <w:tcPr>
            <w:tcW w:w="1417" w:type="dxa"/>
          </w:tcPr>
          <w:p w14:paraId="6DAA5000" w14:textId="77777777" w:rsidR="004D2F75" w:rsidRPr="00860C7A" w:rsidRDefault="004D2F75" w:rsidP="00F36D7F">
            <w:pPr>
              <w:pStyle w:val="parafullout"/>
              <w:jc w:val="center"/>
            </w:pPr>
          </w:p>
        </w:tc>
        <w:tc>
          <w:tcPr>
            <w:tcW w:w="1560" w:type="dxa"/>
          </w:tcPr>
          <w:p w14:paraId="68CF1AA9" w14:textId="77777777" w:rsidR="004D2F75" w:rsidRPr="00860C7A" w:rsidRDefault="004D2F75" w:rsidP="00F36D7F">
            <w:pPr>
              <w:pStyle w:val="parafullout"/>
              <w:jc w:val="center"/>
            </w:pPr>
          </w:p>
        </w:tc>
      </w:tr>
      <w:tr w:rsidR="00F80D07" w14:paraId="4B169208" w14:textId="1F258FE7" w:rsidTr="00F80D07">
        <w:tc>
          <w:tcPr>
            <w:tcW w:w="1560" w:type="dxa"/>
            <w:shd w:val="clear" w:color="auto" w:fill="BFBFBF" w:themeFill="background1" w:themeFillShade="BF"/>
          </w:tcPr>
          <w:p w14:paraId="0173C20D" w14:textId="77777777" w:rsidR="004D2F75" w:rsidRDefault="004D2F75" w:rsidP="00596CA4">
            <w:pPr>
              <w:pStyle w:val="parafullout"/>
            </w:pPr>
            <w:r w:rsidRPr="007116B5">
              <w:t>4.5(</w:t>
            </w:r>
            <w:r>
              <w:t>k</w:t>
            </w:r>
            <w:r w:rsidRPr="007116B5">
              <w:t>)</w:t>
            </w:r>
          </w:p>
          <w:p w14:paraId="1E20EDCF" w14:textId="73B981B1" w:rsidR="004D2F75" w:rsidRPr="007116B5" w:rsidRDefault="004D2F75" w:rsidP="00596CA4">
            <w:pPr>
              <w:pStyle w:val="parafullout"/>
            </w:pPr>
            <w:r>
              <w:t>Non-binding vote on remuneration</w:t>
            </w:r>
          </w:p>
        </w:tc>
        <w:tc>
          <w:tcPr>
            <w:tcW w:w="1417" w:type="dxa"/>
          </w:tcPr>
          <w:p w14:paraId="704FD0B3" w14:textId="77777777" w:rsidR="004D2F75" w:rsidRPr="00860C7A" w:rsidRDefault="004D2F75" w:rsidP="00F36D7F">
            <w:pPr>
              <w:pStyle w:val="parafullout"/>
              <w:jc w:val="center"/>
            </w:pPr>
          </w:p>
        </w:tc>
        <w:tc>
          <w:tcPr>
            <w:tcW w:w="1418" w:type="dxa"/>
          </w:tcPr>
          <w:p w14:paraId="3FC00204" w14:textId="76CA5FD2" w:rsidR="004D2F75" w:rsidRPr="00860C7A" w:rsidRDefault="005D4633" w:rsidP="00F36D7F">
            <w:pPr>
              <w:pStyle w:val="parafullout"/>
              <w:jc w:val="center"/>
            </w:pPr>
            <w:ins w:id="211" w:author="Alwyn Fouchee" w:date="2024-02-21T11:21:00Z">
              <w:r>
                <w:t>MB</w:t>
              </w:r>
              <w:r w:rsidRPr="00860C7A">
                <w:t xml:space="preserve"> </w:t>
              </w:r>
            </w:ins>
            <w:del w:id="212" w:author="Alwyn Fouchee" w:date="2024-02-21T11:21:00Z">
              <w:r w:rsidR="004D2F75" w:rsidRPr="00860C7A" w:rsidDel="005D4633">
                <w:delText>√</w:delText>
              </w:r>
            </w:del>
          </w:p>
          <w:p w14:paraId="41064D33" w14:textId="5AB5BC44" w:rsidR="004D2F75" w:rsidRPr="00860C7A" w:rsidRDefault="005D4633" w:rsidP="00F36D7F">
            <w:pPr>
              <w:pStyle w:val="parafullout"/>
              <w:jc w:val="center"/>
            </w:pPr>
            <w:proofErr w:type="spellStart"/>
            <w:ins w:id="213" w:author="Alwyn Fouchee" w:date="2024-02-21T11:23:00Z">
              <w:r>
                <w:t>Alt</w:t>
              </w:r>
            </w:ins>
            <w:r w:rsidR="004D2F75" w:rsidRPr="00860C7A">
              <w:t>X</w:t>
            </w:r>
            <w:proofErr w:type="spellEnd"/>
          </w:p>
        </w:tc>
        <w:tc>
          <w:tcPr>
            <w:tcW w:w="1417" w:type="dxa"/>
          </w:tcPr>
          <w:p w14:paraId="29CC8634" w14:textId="77777777" w:rsidR="004D2F75" w:rsidRPr="00860C7A" w:rsidRDefault="004D2F75" w:rsidP="00F36D7F">
            <w:pPr>
              <w:pStyle w:val="parafullout"/>
              <w:jc w:val="center"/>
            </w:pPr>
          </w:p>
        </w:tc>
        <w:tc>
          <w:tcPr>
            <w:tcW w:w="1276" w:type="dxa"/>
          </w:tcPr>
          <w:p w14:paraId="1AC97396" w14:textId="77777777" w:rsidR="00BB289B" w:rsidRDefault="00BB289B" w:rsidP="00F36D7F">
            <w:pPr>
              <w:pStyle w:val="parafullout"/>
              <w:jc w:val="center"/>
              <w:rPr>
                <w:ins w:id="214" w:author="Alwyn Fouchee" w:date="2024-02-21T10:46:00Z"/>
              </w:rPr>
            </w:pPr>
            <w:ins w:id="215" w:author="Alwyn Fouchee" w:date="2024-02-21T10:46:00Z">
              <w:r>
                <w:t>If voted against</w:t>
              </w:r>
            </w:ins>
          </w:p>
          <w:p w14:paraId="7523BA8C" w14:textId="450E9360" w:rsidR="004D2F75" w:rsidRPr="00860C7A" w:rsidRDefault="005D4633" w:rsidP="00F36D7F">
            <w:pPr>
              <w:pStyle w:val="parafullout"/>
              <w:jc w:val="center"/>
            </w:pPr>
            <w:ins w:id="216" w:author="Alwyn Fouchee" w:date="2024-02-21T11:21:00Z">
              <w:r>
                <w:t>MB</w:t>
              </w:r>
              <w:r w:rsidRPr="00860C7A">
                <w:t xml:space="preserve"> </w:t>
              </w:r>
            </w:ins>
            <w:del w:id="217" w:author="Alwyn Fouchee" w:date="2024-02-21T11:21:00Z">
              <w:r w:rsidR="004D2F75" w:rsidRPr="00860C7A" w:rsidDel="005D4633">
                <w:delText>√</w:delText>
              </w:r>
            </w:del>
          </w:p>
          <w:p w14:paraId="26454937" w14:textId="334BB370" w:rsidR="004D2F75" w:rsidRPr="00860C7A" w:rsidRDefault="005D4633" w:rsidP="00F36D7F">
            <w:pPr>
              <w:pStyle w:val="parafullout"/>
              <w:jc w:val="center"/>
            </w:pPr>
            <w:proofErr w:type="spellStart"/>
            <w:ins w:id="218" w:author="Alwyn Fouchee" w:date="2024-02-21T11:23:00Z">
              <w:r>
                <w:t>Alt</w:t>
              </w:r>
            </w:ins>
            <w:r w:rsidR="004D2F75" w:rsidRPr="00860C7A">
              <w:t>X</w:t>
            </w:r>
            <w:proofErr w:type="spellEnd"/>
          </w:p>
        </w:tc>
        <w:tc>
          <w:tcPr>
            <w:tcW w:w="1417" w:type="dxa"/>
          </w:tcPr>
          <w:p w14:paraId="61ED642E" w14:textId="77777777" w:rsidR="004D2F75" w:rsidRPr="00860C7A" w:rsidRDefault="004D2F75" w:rsidP="00F36D7F">
            <w:pPr>
              <w:pStyle w:val="parafullout"/>
              <w:jc w:val="center"/>
            </w:pPr>
          </w:p>
        </w:tc>
        <w:tc>
          <w:tcPr>
            <w:tcW w:w="1560" w:type="dxa"/>
          </w:tcPr>
          <w:p w14:paraId="4D51D973" w14:textId="6B407EA6" w:rsidR="004D2F75" w:rsidRPr="00860C7A" w:rsidRDefault="005D4633" w:rsidP="004D2F75">
            <w:pPr>
              <w:pStyle w:val="parafullout"/>
              <w:jc w:val="center"/>
            </w:pPr>
            <w:ins w:id="219" w:author="Alwyn Fouchee" w:date="2024-02-21T11:21:00Z">
              <w:r>
                <w:t>MB</w:t>
              </w:r>
              <w:r w:rsidRPr="00860C7A">
                <w:t xml:space="preserve"> </w:t>
              </w:r>
            </w:ins>
            <w:del w:id="220" w:author="Alwyn Fouchee" w:date="2024-02-21T11:21:00Z">
              <w:r w:rsidR="004D2F75" w:rsidRPr="00860C7A" w:rsidDel="005D4633">
                <w:delText>√</w:delText>
              </w:r>
            </w:del>
          </w:p>
          <w:p w14:paraId="7F0E4F1B" w14:textId="196C31D8" w:rsidR="004D2F75" w:rsidRPr="00860C7A" w:rsidRDefault="005D4633" w:rsidP="004D2F75">
            <w:pPr>
              <w:pStyle w:val="parafullout"/>
              <w:jc w:val="center"/>
            </w:pPr>
            <w:proofErr w:type="spellStart"/>
            <w:ins w:id="221" w:author="Alwyn Fouchee" w:date="2024-02-21T11:23:00Z">
              <w:r>
                <w:t>Alt</w:t>
              </w:r>
            </w:ins>
            <w:r w:rsidR="004D2F75" w:rsidRPr="00860C7A">
              <w:t>X</w:t>
            </w:r>
            <w:proofErr w:type="spellEnd"/>
          </w:p>
        </w:tc>
      </w:tr>
      <w:tr w:rsidR="00F80D07" w14:paraId="250EDBD7" w14:textId="69C62670" w:rsidTr="00F80D07">
        <w:tc>
          <w:tcPr>
            <w:tcW w:w="1560" w:type="dxa"/>
            <w:shd w:val="clear" w:color="auto" w:fill="BFBFBF" w:themeFill="background1" w:themeFillShade="BF"/>
          </w:tcPr>
          <w:p w14:paraId="5110F567" w14:textId="77777777" w:rsidR="004D2F75" w:rsidRDefault="004D2F75" w:rsidP="00596CA4">
            <w:pPr>
              <w:pStyle w:val="parafullout"/>
            </w:pPr>
            <w:r>
              <w:t>4.7</w:t>
            </w:r>
          </w:p>
          <w:p w14:paraId="513FA314" w14:textId="4D913BF9" w:rsidR="004D2F75" w:rsidRPr="007116B5" w:rsidRDefault="004D2F75" w:rsidP="00596CA4">
            <w:pPr>
              <w:pStyle w:val="parafullout"/>
            </w:pPr>
            <w:r>
              <w:t>Responsibility Statement</w:t>
            </w:r>
          </w:p>
        </w:tc>
        <w:tc>
          <w:tcPr>
            <w:tcW w:w="1417" w:type="dxa"/>
          </w:tcPr>
          <w:p w14:paraId="11600EE9" w14:textId="77777777" w:rsidR="004D2F75" w:rsidRPr="00860C7A" w:rsidRDefault="004D2F75" w:rsidP="00F36D7F">
            <w:pPr>
              <w:pStyle w:val="parafullout"/>
              <w:jc w:val="center"/>
            </w:pPr>
          </w:p>
        </w:tc>
        <w:tc>
          <w:tcPr>
            <w:tcW w:w="1418" w:type="dxa"/>
          </w:tcPr>
          <w:p w14:paraId="54596B1A" w14:textId="084FCB87" w:rsidR="004D2F75" w:rsidRPr="00860C7A" w:rsidRDefault="005D4633" w:rsidP="00F36D7F">
            <w:pPr>
              <w:pStyle w:val="parafullout"/>
              <w:jc w:val="center"/>
            </w:pPr>
            <w:ins w:id="222" w:author="Alwyn Fouchee" w:date="2024-02-21T11:21:00Z">
              <w:r>
                <w:t>MB</w:t>
              </w:r>
              <w:r w:rsidRPr="00860C7A">
                <w:t xml:space="preserve"> </w:t>
              </w:r>
            </w:ins>
            <w:del w:id="223" w:author="Alwyn Fouchee" w:date="2024-02-21T11:21:00Z">
              <w:r w:rsidR="004D2F75" w:rsidRPr="00860C7A" w:rsidDel="005D4633">
                <w:delText>√</w:delText>
              </w:r>
            </w:del>
          </w:p>
          <w:p w14:paraId="2D28AF8D" w14:textId="23AF6AA1" w:rsidR="004D2F75" w:rsidRPr="00860C7A" w:rsidRDefault="005D4633" w:rsidP="00F36D7F">
            <w:pPr>
              <w:pStyle w:val="parafullout"/>
              <w:jc w:val="center"/>
            </w:pPr>
            <w:proofErr w:type="spellStart"/>
            <w:ins w:id="224" w:author="Alwyn Fouchee" w:date="2024-02-21T11:23:00Z">
              <w:r>
                <w:t>Alt</w:t>
              </w:r>
            </w:ins>
            <w:r w:rsidR="004D2F75" w:rsidRPr="00860C7A">
              <w:t>X</w:t>
            </w:r>
            <w:proofErr w:type="spellEnd"/>
          </w:p>
        </w:tc>
        <w:tc>
          <w:tcPr>
            <w:tcW w:w="1417" w:type="dxa"/>
          </w:tcPr>
          <w:p w14:paraId="0CE382D3" w14:textId="77777777" w:rsidR="004D2F75" w:rsidRPr="00860C7A" w:rsidRDefault="004D2F75" w:rsidP="00F36D7F">
            <w:pPr>
              <w:pStyle w:val="parafullout"/>
              <w:jc w:val="center"/>
            </w:pPr>
          </w:p>
        </w:tc>
        <w:tc>
          <w:tcPr>
            <w:tcW w:w="1276" w:type="dxa"/>
          </w:tcPr>
          <w:p w14:paraId="0F1EA0E3" w14:textId="77777777" w:rsidR="004D2F75" w:rsidRPr="00860C7A" w:rsidRDefault="004D2F75" w:rsidP="00F36D7F">
            <w:pPr>
              <w:pStyle w:val="parafullout"/>
              <w:jc w:val="center"/>
            </w:pPr>
          </w:p>
        </w:tc>
        <w:tc>
          <w:tcPr>
            <w:tcW w:w="1417" w:type="dxa"/>
          </w:tcPr>
          <w:p w14:paraId="33BFAC50" w14:textId="6BD1F7AE" w:rsidR="004D2F75" w:rsidRPr="00860C7A" w:rsidRDefault="005D4633" w:rsidP="00F36D7F">
            <w:pPr>
              <w:pStyle w:val="parafullout"/>
              <w:jc w:val="center"/>
            </w:pPr>
            <w:ins w:id="225" w:author="Alwyn Fouchee" w:date="2024-02-21T11:21:00Z">
              <w:r>
                <w:t>MB</w:t>
              </w:r>
              <w:r w:rsidRPr="00860C7A">
                <w:t xml:space="preserve"> </w:t>
              </w:r>
            </w:ins>
            <w:del w:id="226" w:author="Alwyn Fouchee" w:date="2024-02-21T11:21:00Z">
              <w:r w:rsidR="004D2F75" w:rsidRPr="00860C7A" w:rsidDel="005D4633">
                <w:delText>√</w:delText>
              </w:r>
            </w:del>
          </w:p>
          <w:p w14:paraId="6EE8EEEA" w14:textId="229AAFF3" w:rsidR="004D2F75" w:rsidRPr="00860C7A" w:rsidRDefault="005D4633" w:rsidP="00F36D7F">
            <w:pPr>
              <w:pStyle w:val="parafullout"/>
              <w:jc w:val="center"/>
            </w:pPr>
            <w:proofErr w:type="spellStart"/>
            <w:ins w:id="227" w:author="Alwyn Fouchee" w:date="2024-02-21T11:23:00Z">
              <w:r>
                <w:t>Alt</w:t>
              </w:r>
            </w:ins>
            <w:r w:rsidR="004D2F75" w:rsidRPr="00860C7A">
              <w:t>X</w:t>
            </w:r>
            <w:proofErr w:type="spellEnd"/>
          </w:p>
        </w:tc>
        <w:tc>
          <w:tcPr>
            <w:tcW w:w="1560" w:type="dxa"/>
          </w:tcPr>
          <w:p w14:paraId="71BD7FCF" w14:textId="77777777" w:rsidR="004D2F75" w:rsidRPr="00860C7A" w:rsidRDefault="004D2F75" w:rsidP="00F36D7F">
            <w:pPr>
              <w:pStyle w:val="parafullout"/>
              <w:jc w:val="center"/>
            </w:pPr>
          </w:p>
        </w:tc>
      </w:tr>
    </w:tbl>
    <w:p w14:paraId="2EEEE990" w14:textId="77777777" w:rsidR="00B850C3" w:rsidRPr="00B850C3" w:rsidRDefault="00B850C3" w:rsidP="00450077">
      <w:pPr>
        <w:pStyle w:val="parafullout"/>
        <w:ind w:left="720" w:hanging="720"/>
        <w:rPr>
          <w:b/>
          <w:bCs/>
        </w:rPr>
      </w:pPr>
    </w:p>
    <w:sectPr w:rsidR="00B850C3" w:rsidRPr="00B850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F193C" w14:textId="77777777" w:rsidR="00DB77BE" w:rsidRDefault="00DB77BE" w:rsidP="00B16BE5">
      <w:pPr>
        <w:spacing w:after="0" w:line="240" w:lineRule="auto"/>
      </w:pPr>
      <w:r>
        <w:separator/>
      </w:r>
    </w:p>
  </w:endnote>
  <w:endnote w:type="continuationSeparator" w:id="0">
    <w:p w14:paraId="6D0B80C3" w14:textId="77777777" w:rsidR="00DB77BE" w:rsidRDefault="00DB77BE" w:rsidP="00B16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2BA6C" w14:textId="77777777" w:rsidR="00DB77BE" w:rsidRDefault="00DB77BE" w:rsidP="00B16BE5">
      <w:pPr>
        <w:spacing w:after="0" w:line="240" w:lineRule="auto"/>
      </w:pPr>
      <w:r>
        <w:separator/>
      </w:r>
    </w:p>
  </w:footnote>
  <w:footnote w:type="continuationSeparator" w:id="0">
    <w:p w14:paraId="585E77E8" w14:textId="77777777" w:rsidR="00DB77BE" w:rsidRDefault="00DB77BE" w:rsidP="00B16BE5">
      <w:pPr>
        <w:spacing w:after="0" w:line="240" w:lineRule="auto"/>
      </w:pPr>
      <w:r>
        <w:continuationSeparator/>
      </w:r>
    </w:p>
  </w:footnote>
  <w:footnote w:id="1">
    <w:p w14:paraId="72CDD929" w14:textId="77777777" w:rsidR="00CA7C1E" w:rsidRPr="0098446D" w:rsidRDefault="00CA7C1E" w:rsidP="00CA7C1E">
      <w:pPr>
        <w:pStyle w:val="footnotes"/>
        <w:rPr>
          <w:szCs w:val="16"/>
          <w:lang w:val="en-US"/>
        </w:rPr>
      </w:pPr>
    </w:p>
  </w:footnote>
  <w:footnote w:id="2">
    <w:p w14:paraId="5E10FC91" w14:textId="77777777" w:rsidR="00CA7C1E" w:rsidRPr="0098446D" w:rsidRDefault="00CA7C1E" w:rsidP="00CA7C1E">
      <w:pPr>
        <w:pStyle w:val="footnotes"/>
        <w:rPr>
          <w:szCs w:val="16"/>
          <w:lang w:val="en-ZA"/>
        </w:rPr>
      </w:pPr>
    </w:p>
  </w:footnote>
  <w:footnote w:id="3">
    <w:p w14:paraId="0AEBF878" w14:textId="22248A26" w:rsidR="00B16BE5" w:rsidRPr="0098446D" w:rsidRDefault="00B16BE5" w:rsidP="00B16BE5">
      <w:pPr>
        <w:pStyle w:val="footnotes"/>
        <w:rPr>
          <w:szCs w:val="16"/>
          <w:lang w:val="en-US"/>
        </w:rPr>
      </w:pPr>
      <w:r w:rsidRPr="0098446D">
        <w:rPr>
          <w:szCs w:val="16"/>
        </w:rPr>
        <w:tab/>
      </w:r>
    </w:p>
  </w:footnote>
  <w:footnote w:id="4">
    <w:p w14:paraId="2AD8E600" w14:textId="77777777" w:rsidR="00B670E9" w:rsidRPr="0098446D" w:rsidRDefault="00B670E9" w:rsidP="00B670E9">
      <w:pPr>
        <w:pStyle w:val="footnotes"/>
        <w:rPr>
          <w:ins w:id="32" w:author="Alwyn Fouchee" w:date="2024-02-21T11:15:00Z"/>
          <w:szCs w:val="16"/>
          <w:lang w:val="en-US"/>
        </w:rPr>
      </w:pPr>
      <w:ins w:id="33" w:author="Alwyn Fouchee" w:date="2024-02-21T11:15:00Z">
        <w:r w:rsidRPr="0098446D">
          <w:rPr>
            <w:szCs w:val="16"/>
          </w:rPr>
          <w:tab/>
        </w:r>
      </w:ins>
    </w:p>
  </w:footnote>
  <w:footnote w:id="5">
    <w:p w14:paraId="583331E3" w14:textId="77777777" w:rsidR="00F351FF" w:rsidRPr="0098446D" w:rsidRDefault="00F351FF" w:rsidP="00F351FF">
      <w:pPr>
        <w:pStyle w:val="footnotes"/>
        <w:rPr>
          <w:szCs w:val="16"/>
          <w:lang w:val="en-US"/>
        </w:rPr>
      </w:pPr>
      <w:r w:rsidRPr="0098446D">
        <w:rPr>
          <w:szCs w:val="16"/>
        </w:rPr>
        <w:tab/>
        <w:t xml:space="preserve"> </w:t>
      </w:r>
    </w:p>
  </w:footnote>
  <w:footnote w:id="6">
    <w:p w14:paraId="17A25EA0" w14:textId="77777777" w:rsidR="0088566E" w:rsidRPr="0098446D" w:rsidRDefault="0088566E" w:rsidP="0088566E">
      <w:pPr>
        <w:pStyle w:val="footnotes"/>
        <w:rPr>
          <w:szCs w:val="16"/>
        </w:rPr>
      </w:pPr>
    </w:p>
  </w:footnote>
  <w:footnote w:id="7">
    <w:p w14:paraId="4B14EC7A" w14:textId="77777777" w:rsidR="0088566E" w:rsidRPr="0098446D" w:rsidRDefault="0088566E" w:rsidP="0088566E">
      <w:pPr>
        <w:pStyle w:val="footnotes"/>
        <w:rPr>
          <w:szCs w:val="16"/>
        </w:rPr>
      </w:pPr>
    </w:p>
  </w:footnote>
  <w:footnote w:id="8">
    <w:p w14:paraId="44989C7D" w14:textId="759B97F9" w:rsidR="00B16BE5" w:rsidRPr="0098446D" w:rsidDel="00FF327F" w:rsidRDefault="00B16BE5" w:rsidP="00B16BE5">
      <w:pPr>
        <w:pStyle w:val="footnotes"/>
        <w:rPr>
          <w:del w:id="56" w:author="Alwyn Fouchee" w:date="2024-02-21T11:14:00Z"/>
          <w:szCs w:val="16"/>
          <w:lang w:val="en-US"/>
        </w:rPr>
      </w:pPr>
      <w:del w:id="57" w:author="Alwyn Fouchee" w:date="2024-02-21T11:14:00Z">
        <w:r w:rsidRPr="0098446D" w:rsidDel="00FF327F">
          <w:rPr>
            <w:szCs w:val="16"/>
          </w:rPr>
          <w:tab/>
        </w:r>
      </w:del>
    </w:p>
  </w:footnote>
  <w:footnote w:id="9">
    <w:p w14:paraId="7CC8F0DC" w14:textId="77777777" w:rsidR="0088566E" w:rsidRPr="0098446D" w:rsidRDefault="0088566E" w:rsidP="0088566E">
      <w:pPr>
        <w:pStyle w:val="footnotes"/>
        <w:rPr>
          <w:szCs w:val="16"/>
          <w:lang w:val="en-US"/>
        </w:rPr>
      </w:pPr>
      <w:r w:rsidRPr="0098446D">
        <w:rPr>
          <w:szCs w:val="16"/>
        </w:rPr>
        <w:tab/>
      </w:r>
    </w:p>
  </w:footnote>
  <w:footnote w:id="10">
    <w:p w14:paraId="6258AAB5" w14:textId="77777777" w:rsidR="00EE1548" w:rsidRPr="0098446D" w:rsidRDefault="00EE1548" w:rsidP="00EE1548">
      <w:pPr>
        <w:pStyle w:val="footnotes"/>
        <w:rPr>
          <w:szCs w:val="16"/>
        </w:rPr>
      </w:pPr>
    </w:p>
  </w:footnote>
  <w:footnote w:id="11">
    <w:p w14:paraId="0000EB66" w14:textId="77777777" w:rsidR="0078663D" w:rsidRPr="0098446D" w:rsidRDefault="0078663D" w:rsidP="0078663D">
      <w:pPr>
        <w:pStyle w:val="footnotes"/>
        <w:rPr>
          <w:szCs w:val="16"/>
          <w:lang w:val="en-ZA"/>
        </w:rPr>
      </w:pPr>
      <w:r w:rsidRPr="0098446D">
        <w:rPr>
          <w:szCs w:val="16"/>
        </w:rPr>
        <w:tab/>
        <w:t xml:space="preserve"> </w:t>
      </w:r>
    </w:p>
  </w:footnote>
  <w:footnote w:id="12">
    <w:p w14:paraId="41337DF8" w14:textId="77777777" w:rsidR="00922C40" w:rsidRPr="0098446D" w:rsidRDefault="00922C40" w:rsidP="00922C40">
      <w:pPr>
        <w:pStyle w:val="footnotes"/>
        <w:rPr>
          <w:szCs w:val="16"/>
          <w:lang w:val="en-ZA"/>
        </w:rPr>
      </w:pPr>
    </w:p>
  </w:footnote>
  <w:footnote w:id="13">
    <w:p w14:paraId="6F746669" w14:textId="77777777" w:rsidR="00922C40" w:rsidRPr="0098446D" w:rsidRDefault="00922C40" w:rsidP="00922C40">
      <w:pPr>
        <w:pStyle w:val="footnotes"/>
        <w:rPr>
          <w:szCs w:val="16"/>
        </w:rPr>
      </w:pPr>
    </w:p>
  </w:footnote>
  <w:footnote w:id="14">
    <w:p w14:paraId="5F89C9BF" w14:textId="77777777" w:rsidR="00922C40" w:rsidRPr="0098446D" w:rsidRDefault="00922C40" w:rsidP="00922C40">
      <w:pPr>
        <w:pStyle w:val="footnotes"/>
        <w:rPr>
          <w:szCs w:val="16"/>
        </w:rPr>
      </w:pPr>
    </w:p>
  </w:footnote>
  <w:footnote w:id="15">
    <w:p w14:paraId="440D8B1D" w14:textId="77777777" w:rsidR="00922C40" w:rsidRPr="0098446D" w:rsidRDefault="00922C40" w:rsidP="00922C40">
      <w:pPr>
        <w:pStyle w:val="footnotes"/>
        <w:rPr>
          <w:szCs w:val="16"/>
        </w:rPr>
      </w:pPr>
    </w:p>
  </w:footnote>
  <w:footnote w:id="16">
    <w:p w14:paraId="569EB27F" w14:textId="77777777" w:rsidR="00922C40" w:rsidRPr="0098446D" w:rsidRDefault="00922C40" w:rsidP="00922C40">
      <w:pPr>
        <w:pStyle w:val="footnotes"/>
        <w:rPr>
          <w:szCs w:val="16"/>
        </w:rPr>
      </w:pPr>
      <w:r w:rsidRPr="0098446D">
        <w:rPr>
          <w:szCs w:val="16"/>
        </w:rPr>
        <w:tab/>
      </w:r>
    </w:p>
  </w:footnote>
  <w:footnote w:id="17">
    <w:p w14:paraId="21329F9C" w14:textId="77777777" w:rsidR="00922C40" w:rsidRPr="0098446D" w:rsidRDefault="00922C40" w:rsidP="00922C40">
      <w:pPr>
        <w:pStyle w:val="footnotes"/>
        <w:rPr>
          <w:szCs w:val="16"/>
        </w:rPr>
      </w:pPr>
    </w:p>
  </w:footnote>
  <w:footnote w:id="18">
    <w:p w14:paraId="2E21E59C" w14:textId="77777777" w:rsidR="00922C40" w:rsidRPr="0098446D" w:rsidRDefault="00922C40" w:rsidP="00922C40">
      <w:pPr>
        <w:pStyle w:val="footnotes"/>
        <w:rPr>
          <w:szCs w:val="16"/>
        </w:rPr>
      </w:pP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wyn Fouchee">
    <w15:presenceInfo w15:providerId="AD" w15:userId="S::AlwynF@jse.co.za::80767797-c8dd-43e2-ae96-ac4e90baaf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BE5"/>
    <w:rsid w:val="000014C2"/>
    <w:rsid w:val="00002A89"/>
    <w:rsid w:val="00003588"/>
    <w:rsid w:val="0000587F"/>
    <w:rsid w:val="00006778"/>
    <w:rsid w:val="00011502"/>
    <w:rsid w:val="000161D0"/>
    <w:rsid w:val="000172BD"/>
    <w:rsid w:val="00020380"/>
    <w:rsid w:val="0002323E"/>
    <w:rsid w:val="00023A03"/>
    <w:rsid w:val="00031362"/>
    <w:rsid w:val="00032792"/>
    <w:rsid w:val="0003279F"/>
    <w:rsid w:val="00037C60"/>
    <w:rsid w:val="00041023"/>
    <w:rsid w:val="00043F68"/>
    <w:rsid w:val="0004724B"/>
    <w:rsid w:val="00053E02"/>
    <w:rsid w:val="00060D7F"/>
    <w:rsid w:val="00064126"/>
    <w:rsid w:val="00072A08"/>
    <w:rsid w:val="000777B5"/>
    <w:rsid w:val="00077CE0"/>
    <w:rsid w:val="00086AFA"/>
    <w:rsid w:val="00091A1B"/>
    <w:rsid w:val="00094CDE"/>
    <w:rsid w:val="000B4FB7"/>
    <w:rsid w:val="000B60C8"/>
    <w:rsid w:val="000C0998"/>
    <w:rsid w:val="000D0683"/>
    <w:rsid w:val="000D4F58"/>
    <w:rsid w:val="000D6B9B"/>
    <w:rsid w:val="000E1736"/>
    <w:rsid w:val="000F0B23"/>
    <w:rsid w:val="000F2353"/>
    <w:rsid w:val="000F74AA"/>
    <w:rsid w:val="000F7C11"/>
    <w:rsid w:val="00105D20"/>
    <w:rsid w:val="001061B6"/>
    <w:rsid w:val="00106C7E"/>
    <w:rsid w:val="00110B75"/>
    <w:rsid w:val="00117468"/>
    <w:rsid w:val="00126404"/>
    <w:rsid w:val="00126A34"/>
    <w:rsid w:val="00126EB7"/>
    <w:rsid w:val="001322A8"/>
    <w:rsid w:val="00134558"/>
    <w:rsid w:val="0014049F"/>
    <w:rsid w:val="00146308"/>
    <w:rsid w:val="001649E8"/>
    <w:rsid w:val="00164DB8"/>
    <w:rsid w:val="00171D9B"/>
    <w:rsid w:val="0017562B"/>
    <w:rsid w:val="0017583F"/>
    <w:rsid w:val="00181A6E"/>
    <w:rsid w:val="00186139"/>
    <w:rsid w:val="001950FC"/>
    <w:rsid w:val="001A0127"/>
    <w:rsid w:val="001A14FB"/>
    <w:rsid w:val="001A62B2"/>
    <w:rsid w:val="001A7028"/>
    <w:rsid w:val="001B03AD"/>
    <w:rsid w:val="001B1FF3"/>
    <w:rsid w:val="001B2672"/>
    <w:rsid w:val="001B7A4F"/>
    <w:rsid w:val="001B7E7A"/>
    <w:rsid w:val="001C1C92"/>
    <w:rsid w:val="001C27E1"/>
    <w:rsid w:val="001C3340"/>
    <w:rsid w:val="001C57B1"/>
    <w:rsid w:val="001D56D7"/>
    <w:rsid w:val="001F246B"/>
    <w:rsid w:val="001F46BD"/>
    <w:rsid w:val="001F65B4"/>
    <w:rsid w:val="001F691C"/>
    <w:rsid w:val="00203237"/>
    <w:rsid w:val="002043F4"/>
    <w:rsid w:val="002050FF"/>
    <w:rsid w:val="00213136"/>
    <w:rsid w:val="00213F52"/>
    <w:rsid w:val="00216620"/>
    <w:rsid w:val="0022705F"/>
    <w:rsid w:val="00227CA1"/>
    <w:rsid w:val="002367E1"/>
    <w:rsid w:val="002373A5"/>
    <w:rsid w:val="00251D48"/>
    <w:rsid w:val="002529F2"/>
    <w:rsid w:val="002538D8"/>
    <w:rsid w:val="00260FC5"/>
    <w:rsid w:val="00262EFA"/>
    <w:rsid w:val="00272319"/>
    <w:rsid w:val="00272587"/>
    <w:rsid w:val="002746AB"/>
    <w:rsid w:val="00274C6D"/>
    <w:rsid w:val="00283B23"/>
    <w:rsid w:val="00285445"/>
    <w:rsid w:val="00285E57"/>
    <w:rsid w:val="00285E65"/>
    <w:rsid w:val="002A017A"/>
    <w:rsid w:val="002A1BE9"/>
    <w:rsid w:val="002A6323"/>
    <w:rsid w:val="002A777F"/>
    <w:rsid w:val="002B5ABD"/>
    <w:rsid w:val="002B645C"/>
    <w:rsid w:val="002B7A6A"/>
    <w:rsid w:val="002C02B0"/>
    <w:rsid w:val="002C709D"/>
    <w:rsid w:val="002C78FC"/>
    <w:rsid w:val="002D1DCC"/>
    <w:rsid w:val="002E073C"/>
    <w:rsid w:val="002E3D8C"/>
    <w:rsid w:val="002F2658"/>
    <w:rsid w:val="002F3625"/>
    <w:rsid w:val="002F410E"/>
    <w:rsid w:val="002F7B5E"/>
    <w:rsid w:val="002F7BFB"/>
    <w:rsid w:val="00303ADB"/>
    <w:rsid w:val="00306B1F"/>
    <w:rsid w:val="00306ED0"/>
    <w:rsid w:val="00330BA5"/>
    <w:rsid w:val="00333938"/>
    <w:rsid w:val="00340A67"/>
    <w:rsid w:val="00354D38"/>
    <w:rsid w:val="00362593"/>
    <w:rsid w:val="00363603"/>
    <w:rsid w:val="00366873"/>
    <w:rsid w:val="00371C97"/>
    <w:rsid w:val="00371E56"/>
    <w:rsid w:val="003734D4"/>
    <w:rsid w:val="003737AC"/>
    <w:rsid w:val="003764C8"/>
    <w:rsid w:val="0037785C"/>
    <w:rsid w:val="0038215E"/>
    <w:rsid w:val="00390ABC"/>
    <w:rsid w:val="003942E9"/>
    <w:rsid w:val="00394631"/>
    <w:rsid w:val="0039620E"/>
    <w:rsid w:val="00396A5C"/>
    <w:rsid w:val="003B6498"/>
    <w:rsid w:val="003C0C8C"/>
    <w:rsid w:val="003C0E21"/>
    <w:rsid w:val="003D053E"/>
    <w:rsid w:val="003D21D0"/>
    <w:rsid w:val="003D460C"/>
    <w:rsid w:val="003E056A"/>
    <w:rsid w:val="003F7449"/>
    <w:rsid w:val="003F756D"/>
    <w:rsid w:val="00414C2E"/>
    <w:rsid w:val="00423E7B"/>
    <w:rsid w:val="00426CC0"/>
    <w:rsid w:val="004373B6"/>
    <w:rsid w:val="00442010"/>
    <w:rsid w:val="00444D28"/>
    <w:rsid w:val="0044520C"/>
    <w:rsid w:val="00450077"/>
    <w:rsid w:val="0045233B"/>
    <w:rsid w:val="00453587"/>
    <w:rsid w:val="00460A26"/>
    <w:rsid w:val="004611AE"/>
    <w:rsid w:val="00470C27"/>
    <w:rsid w:val="00471514"/>
    <w:rsid w:val="004732DD"/>
    <w:rsid w:val="004769B4"/>
    <w:rsid w:val="00483C3B"/>
    <w:rsid w:val="00484EA8"/>
    <w:rsid w:val="00486942"/>
    <w:rsid w:val="004929BD"/>
    <w:rsid w:val="004948B3"/>
    <w:rsid w:val="00497AFE"/>
    <w:rsid w:val="004A2386"/>
    <w:rsid w:val="004A2B14"/>
    <w:rsid w:val="004A7E91"/>
    <w:rsid w:val="004B5046"/>
    <w:rsid w:val="004B7B1F"/>
    <w:rsid w:val="004C2271"/>
    <w:rsid w:val="004D008D"/>
    <w:rsid w:val="004D03B1"/>
    <w:rsid w:val="004D2F75"/>
    <w:rsid w:val="004D3A85"/>
    <w:rsid w:val="004D7666"/>
    <w:rsid w:val="004F032A"/>
    <w:rsid w:val="004F33AA"/>
    <w:rsid w:val="004F35DE"/>
    <w:rsid w:val="00502D91"/>
    <w:rsid w:val="00517E86"/>
    <w:rsid w:val="0052064D"/>
    <w:rsid w:val="005210B1"/>
    <w:rsid w:val="00522699"/>
    <w:rsid w:val="00523AE3"/>
    <w:rsid w:val="0052679B"/>
    <w:rsid w:val="0053050F"/>
    <w:rsid w:val="00533ADF"/>
    <w:rsid w:val="00535F7F"/>
    <w:rsid w:val="00541EE7"/>
    <w:rsid w:val="005462C9"/>
    <w:rsid w:val="005478D5"/>
    <w:rsid w:val="00552141"/>
    <w:rsid w:val="0055282E"/>
    <w:rsid w:val="00553B75"/>
    <w:rsid w:val="00560605"/>
    <w:rsid w:val="0056436B"/>
    <w:rsid w:val="00567AEF"/>
    <w:rsid w:val="0057300C"/>
    <w:rsid w:val="00581F50"/>
    <w:rsid w:val="00582232"/>
    <w:rsid w:val="005852D2"/>
    <w:rsid w:val="00592A24"/>
    <w:rsid w:val="005A3342"/>
    <w:rsid w:val="005A34DB"/>
    <w:rsid w:val="005A3B0C"/>
    <w:rsid w:val="005C01A6"/>
    <w:rsid w:val="005C2B24"/>
    <w:rsid w:val="005D4633"/>
    <w:rsid w:val="005D6673"/>
    <w:rsid w:val="005E2CD1"/>
    <w:rsid w:val="005E5816"/>
    <w:rsid w:val="00601CEF"/>
    <w:rsid w:val="00605C4F"/>
    <w:rsid w:val="00620786"/>
    <w:rsid w:val="0062138D"/>
    <w:rsid w:val="00623D1C"/>
    <w:rsid w:val="00624315"/>
    <w:rsid w:val="00626505"/>
    <w:rsid w:val="00633B82"/>
    <w:rsid w:val="00635013"/>
    <w:rsid w:val="0064035D"/>
    <w:rsid w:val="00642E33"/>
    <w:rsid w:val="00650959"/>
    <w:rsid w:val="006555D0"/>
    <w:rsid w:val="00660629"/>
    <w:rsid w:val="00675983"/>
    <w:rsid w:val="00680940"/>
    <w:rsid w:val="006849CC"/>
    <w:rsid w:val="006927A4"/>
    <w:rsid w:val="0069610B"/>
    <w:rsid w:val="00697AED"/>
    <w:rsid w:val="006A00FE"/>
    <w:rsid w:val="006B05BC"/>
    <w:rsid w:val="006B4226"/>
    <w:rsid w:val="006C2CD1"/>
    <w:rsid w:val="006C447F"/>
    <w:rsid w:val="006C6691"/>
    <w:rsid w:val="006C69B1"/>
    <w:rsid w:val="006D0CC6"/>
    <w:rsid w:val="006D2532"/>
    <w:rsid w:val="006E31D0"/>
    <w:rsid w:val="006E5925"/>
    <w:rsid w:val="006F0748"/>
    <w:rsid w:val="006F07F8"/>
    <w:rsid w:val="006F389D"/>
    <w:rsid w:val="007009A8"/>
    <w:rsid w:val="007022FD"/>
    <w:rsid w:val="0070751A"/>
    <w:rsid w:val="0070765F"/>
    <w:rsid w:val="007116B5"/>
    <w:rsid w:val="007132BA"/>
    <w:rsid w:val="00713626"/>
    <w:rsid w:val="007169F3"/>
    <w:rsid w:val="00717050"/>
    <w:rsid w:val="00720AF1"/>
    <w:rsid w:val="00725641"/>
    <w:rsid w:val="00725E0F"/>
    <w:rsid w:val="00737F27"/>
    <w:rsid w:val="00741A09"/>
    <w:rsid w:val="0075194D"/>
    <w:rsid w:val="00752131"/>
    <w:rsid w:val="00754167"/>
    <w:rsid w:val="0075689C"/>
    <w:rsid w:val="00756D86"/>
    <w:rsid w:val="00760C79"/>
    <w:rsid w:val="00760F36"/>
    <w:rsid w:val="007634EA"/>
    <w:rsid w:val="007645F2"/>
    <w:rsid w:val="00773BC7"/>
    <w:rsid w:val="0077746E"/>
    <w:rsid w:val="00780382"/>
    <w:rsid w:val="00781881"/>
    <w:rsid w:val="00781B2A"/>
    <w:rsid w:val="0078663D"/>
    <w:rsid w:val="007A7FBB"/>
    <w:rsid w:val="007B0515"/>
    <w:rsid w:val="007B4BAD"/>
    <w:rsid w:val="007B6311"/>
    <w:rsid w:val="007B6A74"/>
    <w:rsid w:val="007C0418"/>
    <w:rsid w:val="007C3A24"/>
    <w:rsid w:val="007C4477"/>
    <w:rsid w:val="007E22B6"/>
    <w:rsid w:val="007E4213"/>
    <w:rsid w:val="007F17A8"/>
    <w:rsid w:val="007F2986"/>
    <w:rsid w:val="007F38A1"/>
    <w:rsid w:val="007F7D1F"/>
    <w:rsid w:val="008061FE"/>
    <w:rsid w:val="00814207"/>
    <w:rsid w:val="00815487"/>
    <w:rsid w:val="00815710"/>
    <w:rsid w:val="0081642A"/>
    <w:rsid w:val="0082412C"/>
    <w:rsid w:val="00833D6B"/>
    <w:rsid w:val="00837428"/>
    <w:rsid w:val="00845754"/>
    <w:rsid w:val="0085003F"/>
    <w:rsid w:val="0085061C"/>
    <w:rsid w:val="00855E51"/>
    <w:rsid w:val="00857AD3"/>
    <w:rsid w:val="008609E5"/>
    <w:rsid w:val="00860C7A"/>
    <w:rsid w:val="008636D5"/>
    <w:rsid w:val="00867AED"/>
    <w:rsid w:val="0087410A"/>
    <w:rsid w:val="0087675C"/>
    <w:rsid w:val="0087726D"/>
    <w:rsid w:val="0088566E"/>
    <w:rsid w:val="00892492"/>
    <w:rsid w:val="008A004B"/>
    <w:rsid w:val="008A00A8"/>
    <w:rsid w:val="008A0722"/>
    <w:rsid w:val="008A16C4"/>
    <w:rsid w:val="008A4146"/>
    <w:rsid w:val="008A49D2"/>
    <w:rsid w:val="008A4F03"/>
    <w:rsid w:val="008B0357"/>
    <w:rsid w:val="008C09A5"/>
    <w:rsid w:val="008C76AC"/>
    <w:rsid w:val="008D4C7B"/>
    <w:rsid w:val="008D7AF8"/>
    <w:rsid w:val="008E1F6F"/>
    <w:rsid w:val="008E4FC0"/>
    <w:rsid w:val="008F0848"/>
    <w:rsid w:val="008F0D28"/>
    <w:rsid w:val="00910312"/>
    <w:rsid w:val="00915771"/>
    <w:rsid w:val="009168D7"/>
    <w:rsid w:val="00922C40"/>
    <w:rsid w:val="00932475"/>
    <w:rsid w:val="00932687"/>
    <w:rsid w:val="00934D48"/>
    <w:rsid w:val="00936883"/>
    <w:rsid w:val="00936BFC"/>
    <w:rsid w:val="00940BE0"/>
    <w:rsid w:val="00942211"/>
    <w:rsid w:val="0094449B"/>
    <w:rsid w:val="00952752"/>
    <w:rsid w:val="00952818"/>
    <w:rsid w:val="0095346B"/>
    <w:rsid w:val="00962CB1"/>
    <w:rsid w:val="00967271"/>
    <w:rsid w:val="0097423C"/>
    <w:rsid w:val="00980ABD"/>
    <w:rsid w:val="00981418"/>
    <w:rsid w:val="00986025"/>
    <w:rsid w:val="00994ECA"/>
    <w:rsid w:val="009A1DBB"/>
    <w:rsid w:val="009A2DBB"/>
    <w:rsid w:val="009A46B3"/>
    <w:rsid w:val="009A6B6A"/>
    <w:rsid w:val="009B6804"/>
    <w:rsid w:val="009C3BBA"/>
    <w:rsid w:val="009D0D36"/>
    <w:rsid w:val="009D3118"/>
    <w:rsid w:val="009D3F1E"/>
    <w:rsid w:val="009D42D2"/>
    <w:rsid w:val="009E1EEB"/>
    <w:rsid w:val="009F0ED6"/>
    <w:rsid w:val="009F2D01"/>
    <w:rsid w:val="00A05254"/>
    <w:rsid w:val="00A11000"/>
    <w:rsid w:val="00A12A2A"/>
    <w:rsid w:val="00A14987"/>
    <w:rsid w:val="00A21ABA"/>
    <w:rsid w:val="00A256F8"/>
    <w:rsid w:val="00A3252D"/>
    <w:rsid w:val="00A40FD6"/>
    <w:rsid w:val="00A42A2A"/>
    <w:rsid w:val="00A50463"/>
    <w:rsid w:val="00A53729"/>
    <w:rsid w:val="00A573AB"/>
    <w:rsid w:val="00A6593E"/>
    <w:rsid w:val="00A66D2C"/>
    <w:rsid w:val="00A66EDB"/>
    <w:rsid w:val="00A67480"/>
    <w:rsid w:val="00A7060F"/>
    <w:rsid w:val="00A86B01"/>
    <w:rsid w:val="00A90C74"/>
    <w:rsid w:val="00A95BAD"/>
    <w:rsid w:val="00A972F8"/>
    <w:rsid w:val="00AA22A0"/>
    <w:rsid w:val="00AA4BBC"/>
    <w:rsid w:val="00AA5297"/>
    <w:rsid w:val="00AA718A"/>
    <w:rsid w:val="00AA7F3A"/>
    <w:rsid w:val="00AB3128"/>
    <w:rsid w:val="00AB3500"/>
    <w:rsid w:val="00AB5FD6"/>
    <w:rsid w:val="00AC0B5F"/>
    <w:rsid w:val="00AC1E8B"/>
    <w:rsid w:val="00AC5A29"/>
    <w:rsid w:val="00AD05A7"/>
    <w:rsid w:val="00AE19F4"/>
    <w:rsid w:val="00AE360E"/>
    <w:rsid w:val="00AE7AAB"/>
    <w:rsid w:val="00AF2F25"/>
    <w:rsid w:val="00B03D43"/>
    <w:rsid w:val="00B05FD4"/>
    <w:rsid w:val="00B105F2"/>
    <w:rsid w:val="00B10FCB"/>
    <w:rsid w:val="00B1313E"/>
    <w:rsid w:val="00B16BE5"/>
    <w:rsid w:val="00B17981"/>
    <w:rsid w:val="00B179F6"/>
    <w:rsid w:val="00B32B9D"/>
    <w:rsid w:val="00B3703D"/>
    <w:rsid w:val="00B41EB2"/>
    <w:rsid w:val="00B4490C"/>
    <w:rsid w:val="00B46440"/>
    <w:rsid w:val="00B46457"/>
    <w:rsid w:val="00B512E7"/>
    <w:rsid w:val="00B531A7"/>
    <w:rsid w:val="00B53710"/>
    <w:rsid w:val="00B54434"/>
    <w:rsid w:val="00B5766E"/>
    <w:rsid w:val="00B57EB7"/>
    <w:rsid w:val="00B62F01"/>
    <w:rsid w:val="00B65DF5"/>
    <w:rsid w:val="00B65EF2"/>
    <w:rsid w:val="00B670E9"/>
    <w:rsid w:val="00B70553"/>
    <w:rsid w:val="00B71F32"/>
    <w:rsid w:val="00B8470C"/>
    <w:rsid w:val="00B850C3"/>
    <w:rsid w:val="00B85A3C"/>
    <w:rsid w:val="00B907C7"/>
    <w:rsid w:val="00B91CF5"/>
    <w:rsid w:val="00B97F19"/>
    <w:rsid w:val="00BA6018"/>
    <w:rsid w:val="00BA765E"/>
    <w:rsid w:val="00BB13FA"/>
    <w:rsid w:val="00BB289B"/>
    <w:rsid w:val="00BB2DC3"/>
    <w:rsid w:val="00BB4645"/>
    <w:rsid w:val="00BC11B2"/>
    <w:rsid w:val="00BC4EDB"/>
    <w:rsid w:val="00BC7A1B"/>
    <w:rsid w:val="00BD0072"/>
    <w:rsid w:val="00BD19CC"/>
    <w:rsid w:val="00BD2B05"/>
    <w:rsid w:val="00BD2DD7"/>
    <w:rsid w:val="00BD3E16"/>
    <w:rsid w:val="00BE7BF4"/>
    <w:rsid w:val="00BF13D1"/>
    <w:rsid w:val="00BF2CFC"/>
    <w:rsid w:val="00BF3BE6"/>
    <w:rsid w:val="00BF7F0F"/>
    <w:rsid w:val="00C1226B"/>
    <w:rsid w:val="00C17BBF"/>
    <w:rsid w:val="00C23B78"/>
    <w:rsid w:val="00C246D4"/>
    <w:rsid w:val="00C2699A"/>
    <w:rsid w:val="00C3252D"/>
    <w:rsid w:val="00C359A4"/>
    <w:rsid w:val="00C35F9E"/>
    <w:rsid w:val="00C40930"/>
    <w:rsid w:val="00C47BFD"/>
    <w:rsid w:val="00C56B19"/>
    <w:rsid w:val="00C63D7F"/>
    <w:rsid w:val="00C71366"/>
    <w:rsid w:val="00C75C20"/>
    <w:rsid w:val="00C76319"/>
    <w:rsid w:val="00C846EB"/>
    <w:rsid w:val="00C85C3C"/>
    <w:rsid w:val="00C85E39"/>
    <w:rsid w:val="00C86A99"/>
    <w:rsid w:val="00C9107C"/>
    <w:rsid w:val="00C91625"/>
    <w:rsid w:val="00C95F67"/>
    <w:rsid w:val="00C963CD"/>
    <w:rsid w:val="00CA1B25"/>
    <w:rsid w:val="00CA7C1E"/>
    <w:rsid w:val="00CB11E5"/>
    <w:rsid w:val="00CB15CB"/>
    <w:rsid w:val="00CB3599"/>
    <w:rsid w:val="00CB6951"/>
    <w:rsid w:val="00CC5693"/>
    <w:rsid w:val="00CD002F"/>
    <w:rsid w:val="00CD4B72"/>
    <w:rsid w:val="00CE3839"/>
    <w:rsid w:val="00CE7E43"/>
    <w:rsid w:val="00D0225A"/>
    <w:rsid w:val="00D0244A"/>
    <w:rsid w:val="00D0264A"/>
    <w:rsid w:val="00D06028"/>
    <w:rsid w:val="00D10A01"/>
    <w:rsid w:val="00D12A1D"/>
    <w:rsid w:val="00D15A94"/>
    <w:rsid w:val="00D20E20"/>
    <w:rsid w:val="00D341CA"/>
    <w:rsid w:val="00D354D3"/>
    <w:rsid w:val="00D407B8"/>
    <w:rsid w:val="00D508CD"/>
    <w:rsid w:val="00D5109A"/>
    <w:rsid w:val="00D55153"/>
    <w:rsid w:val="00D563E7"/>
    <w:rsid w:val="00D608A3"/>
    <w:rsid w:val="00D73E89"/>
    <w:rsid w:val="00D74FBD"/>
    <w:rsid w:val="00D80212"/>
    <w:rsid w:val="00D8068D"/>
    <w:rsid w:val="00D815A2"/>
    <w:rsid w:val="00D86DE1"/>
    <w:rsid w:val="00D9533F"/>
    <w:rsid w:val="00DA194F"/>
    <w:rsid w:val="00DA4BDE"/>
    <w:rsid w:val="00DA5418"/>
    <w:rsid w:val="00DA780B"/>
    <w:rsid w:val="00DB67D8"/>
    <w:rsid w:val="00DB77BE"/>
    <w:rsid w:val="00DC42BF"/>
    <w:rsid w:val="00DD3C09"/>
    <w:rsid w:val="00DD45E1"/>
    <w:rsid w:val="00DE05F3"/>
    <w:rsid w:val="00DF0098"/>
    <w:rsid w:val="00E05E3F"/>
    <w:rsid w:val="00E11F7D"/>
    <w:rsid w:val="00E17063"/>
    <w:rsid w:val="00E20527"/>
    <w:rsid w:val="00E222D5"/>
    <w:rsid w:val="00E243BE"/>
    <w:rsid w:val="00E302B6"/>
    <w:rsid w:val="00E32B56"/>
    <w:rsid w:val="00E32B8C"/>
    <w:rsid w:val="00E352D5"/>
    <w:rsid w:val="00E41042"/>
    <w:rsid w:val="00E43DE2"/>
    <w:rsid w:val="00E46C19"/>
    <w:rsid w:val="00E50A07"/>
    <w:rsid w:val="00E54D29"/>
    <w:rsid w:val="00E573CA"/>
    <w:rsid w:val="00E66435"/>
    <w:rsid w:val="00E73D7D"/>
    <w:rsid w:val="00E74723"/>
    <w:rsid w:val="00E76E26"/>
    <w:rsid w:val="00E81F5E"/>
    <w:rsid w:val="00E82FC4"/>
    <w:rsid w:val="00E82FCE"/>
    <w:rsid w:val="00E84AB7"/>
    <w:rsid w:val="00E86EC9"/>
    <w:rsid w:val="00EA164A"/>
    <w:rsid w:val="00EA2D37"/>
    <w:rsid w:val="00EA3913"/>
    <w:rsid w:val="00EA6FC1"/>
    <w:rsid w:val="00EA73A1"/>
    <w:rsid w:val="00EB5A70"/>
    <w:rsid w:val="00EC1F92"/>
    <w:rsid w:val="00EC5A69"/>
    <w:rsid w:val="00ED113C"/>
    <w:rsid w:val="00ED4DE2"/>
    <w:rsid w:val="00ED5E1B"/>
    <w:rsid w:val="00ED759B"/>
    <w:rsid w:val="00EE1548"/>
    <w:rsid w:val="00EE2594"/>
    <w:rsid w:val="00EF15AA"/>
    <w:rsid w:val="00F04016"/>
    <w:rsid w:val="00F0463E"/>
    <w:rsid w:val="00F047AD"/>
    <w:rsid w:val="00F1668F"/>
    <w:rsid w:val="00F17978"/>
    <w:rsid w:val="00F2670F"/>
    <w:rsid w:val="00F26A79"/>
    <w:rsid w:val="00F31A0D"/>
    <w:rsid w:val="00F351FF"/>
    <w:rsid w:val="00F35559"/>
    <w:rsid w:val="00F36D7F"/>
    <w:rsid w:val="00F4062B"/>
    <w:rsid w:val="00F40C54"/>
    <w:rsid w:val="00F43CC1"/>
    <w:rsid w:val="00F44F3F"/>
    <w:rsid w:val="00F524AA"/>
    <w:rsid w:val="00F54FE7"/>
    <w:rsid w:val="00F645A3"/>
    <w:rsid w:val="00F65A03"/>
    <w:rsid w:val="00F71231"/>
    <w:rsid w:val="00F7600B"/>
    <w:rsid w:val="00F7710C"/>
    <w:rsid w:val="00F80D07"/>
    <w:rsid w:val="00F80D68"/>
    <w:rsid w:val="00F85237"/>
    <w:rsid w:val="00F938B5"/>
    <w:rsid w:val="00F95307"/>
    <w:rsid w:val="00F95319"/>
    <w:rsid w:val="00F965F6"/>
    <w:rsid w:val="00F97879"/>
    <w:rsid w:val="00FA2C6D"/>
    <w:rsid w:val="00FB52BD"/>
    <w:rsid w:val="00FB6059"/>
    <w:rsid w:val="00FD1A09"/>
    <w:rsid w:val="00FE3438"/>
    <w:rsid w:val="00FF139D"/>
    <w:rsid w:val="00FF28AE"/>
    <w:rsid w:val="00FF327F"/>
    <w:rsid w:val="00FF71D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52401"/>
  <w15:chartTrackingRefBased/>
  <w15:docId w15:val="{A10B5FC4-C3F5-4DB2-BE4B-87D92409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00">
    <w:name w:val="(a)-0.00"/>
    <w:basedOn w:val="Normal"/>
    <w:link w:val="a-000Char"/>
    <w:rsid w:val="00B16BE5"/>
    <w:pPr>
      <w:widowControl w:val="0"/>
      <w:tabs>
        <w:tab w:val="left" w:pos="794"/>
        <w:tab w:val="left" w:pos="1304"/>
      </w:tabs>
      <w:spacing w:before="180" w:after="0" w:line="240" w:lineRule="auto"/>
      <w:ind w:left="1304" w:hanging="1304"/>
      <w:jc w:val="both"/>
    </w:pPr>
    <w:rPr>
      <w:rFonts w:ascii="Verdana" w:eastAsia="Times New Roman" w:hAnsi="Verdana" w:cs="Times New Roman"/>
      <w:kern w:val="0"/>
      <w:sz w:val="18"/>
      <w:szCs w:val="20"/>
      <w:lang w:val="en-GB"/>
      <w14:ligatures w14:val="none"/>
    </w:rPr>
  </w:style>
  <w:style w:type="paragraph" w:customStyle="1" w:styleId="000">
    <w:name w:val="0.00"/>
    <w:basedOn w:val="Normal"/>
    <w:rsid w:val="00B16BE5"/>
    <w:pPr>
      <w:widowControl w:val="0"/>
      <w:tabs>
        <w:tab w:val="left" w:pos="794"/>
      </w:tabs>
      <w:spacing w:before="180" w:after="0" w:line="240" w:lineRule="auto"/>
      <w:ind w:left="794" w:hanging="794"/>
      <w:jc w:val="both"/>
    </w:pPr>
    <w:rPr>
      <w:rFonts w:ascii="Verdana" w:eastAsia="Times New Roman" w:hAnsi="Verdana" w:cs="Times New Roman"/>
      <w:kern w:val="0"/>
      <w:sz w:val="18"/>
      <w:szCs w:val="20"/>
      <w:lang w:val="en-GB"/>
      <w14:ligatures w14:val="none"/>
    </w:rPr>
  </w:style>
  <w:style w:type="paragraph" w:customStyle="1" w:styleId="head2">
    <w:name w:val="head2"/>
    <w:basedOn w:val="Normal"/>
    <w:rsid w:val="00B16BE5"/>
    <w:pPr>
      <w:widowControl w:val="0"/>
      <w:spacing w:before="300" w:after="0" w:line="240" w:lineRule="auto"/>
    </w:pPr>
    <w:rPr>
      <w:rFonts w:ascii="Verdana" w:eastAsia="Times New Roman" w:hAnsi="Verdana" w:cs="Times New Roman"/>
      <w:b/>
      <w:kern w:val="0"/>
      <w:sz w:val="18"/>
      <w:szCs w:val="20"/>
      <w:lang w:val="en-GB"/>
      <w14:ligatures w14:val="none"/>
    </w:rPr>
  </w:style>
  <w:style w:type="paragraph" w:customStyle="1" w:styleId="i-000a">
    <w:name w:val="(i)-0.00(a)"/>
    <w:basedOn w:val="Normal"/>
    <w:rsid w:val="00B16BE5"/>
    <w:pPr>
      <w:widowControl w:val="0"/>
      <w:tabs>
        <w:tab w:val="right" w:pos="1758"/>
        <w:tab w:val="left" w:pos="1928"/>
      </w:tabs>
      <w:spacing w:before="180" w:after="0" w:line="240" w:lineRule="auto"/>
      <w:ind w:left="1928" w:hanging="1928"/>
      <w:jc w:val="both"/>
    </w:pPr>
    <w:rPr>
      <w:rFonts w:ascii="Verdana" w:eastAsia="Times New Roman" w:hAnsi="Verdana" w:cs="Times New Roman"/>
      <w:kern w:val="0"/>
      <w:sz w:val="18"/>
      <w:szCs w:val="20"/>
      <w:lang w:val="en-GB"/>
      <w14:ligatures w14:val="none"/>
    </w:rPr>
  </w:style>
  <w:style w:type="character" w:styleId="FootnoteReference">
    <w:name w:val="footnote reference"/>
    <w:semiHidden/>
    <w:rsid w:val="00B16BE5"/>
    <w:rPr>
      <w:vertAlign w:val="superscript"/>
    </w:rPr>
  </w:style>
  <w:style w:type="paragraph" w:customStyle="1" w:styleId="footnotes">
    <w:name w:val="footnotes"/>
    <w:basedOn w:val="Normal"/>
    <w:rsid w:val="00B16BE5"/>
    <w:pPr>
      <w:tabs>
        <w:tab w:val="left" w:pos="340"/>
      </w:tabs>
      <w:spacing w:after="0" w:line="240" w:lineRule="auto"/>
      <w:ind w:left="340" w:hanging="340"/>
      <w:jc w:val="both"/>
    </w:pPr>
    <w:rPr>
      <w:rFonts w:ascii="Verdana" w:eastAsia="Times New Roman" w:hAnsi="Verdana" w:cs="Times New Roman"/>
      <w:kern w:val="0"/>
      <w:sz w:val="16"/>
      <w:szCs w:val="20"/>
      <w:lang w:val="en-GB"/>
      <w14:ligatures w14:val="none"/>
    </w:rPr>
  </w:style>
  <w:style w:type="paragraph" w:customStyle="1" w:styleId="000ai1">
    <w:name w:val="0.00(a)(i)(1)"/>
    <w:basedOn w:val="Normal"/>
    <w:rsid w:val="00B16BE5"/>
    <w:pPr>
      <w:tabs>
        <w:tab w:val="left" w:pos="1928"/>
        <w:tab w:val="left" w:pos="2438"/>
      </w:tabs>
      <w:spacing w:before="180" w:after="0" w:line="240" w:lineRule="auto"/>
      <w:ind w:left="2438" w:hanging="2438"/>
      <w:jc w:val="both"/>
    </w:pPr>
    <w:rPr>
      <w:rFonts w:ascii="Verdana" w:eastAsia="Times New Roman" w:hAnsi="Verdana" w:cs="Times New Roman"/>
      <w:kern w:val="0"/>
      <w:sz w:val="18"/>
      <w:szCs w:val="20"/>
      <w:lang w:val="en-GB"/>
      <w14:ligatures w14:val="none"/>
    </w:rPr>
  </w:style>
  <w:style w:type="paragraph" w:customStyle="1" w:styleId="1-000ai">
    <w:name w:val="(1)-0.00(a)(i)"/>
    <w:basedOn w:val="Normal"/>
    <w:rsid w:val="00B16BE5"/>
    <w:pPr>
      <w:widowControl w:val="0"/>
      <w:tabs>
        <w:tab w:val="left" w:pos="1928"/>
        <w:tab w:val="left" w:pos="2438"/>
      </w:tabs>
      <w:spacing w:before="180" w:after="0" w:line="240" w:lineRule="auto"/>
      <w:ind w:left="2438" w:hanging="2438"/>
      <w:jc w:val="both"/>
    </w:pPr>
    <w:rPr>
      <w:rFonts w:ascii="Verdana" w:eastAsia="Times New Roman" w:hAnsi="Verdana" w:cs="Times New Roman"/>
      <w:kern w:val="0"/>
      <w:sz w:val="18"/>
      <w:szCs w:val="20"/>
      <w:lang w:val="en-GB"/>
      <w14:ligatures w14:val="none"/>
    </w:rPr>
  </w:style>
  <w:style w:type="paragraph" w:customStyle="1" w:styleId="1-000a">
    <w:name w:val="(1)-0.00(a)"/>
    <w:basedOn w:val="Normal"/>
    <w:rsid w:val="00B16BE5"/>
    <w:pPr>
      <w:widowControl w:val="0"/>
      <w:tabs>
        <w:tab w:val="left" w:pos="1304"/>
        <w:tab w:val="left" w:pos="1871"/>
        <w:tab w:val="left" w:pos="2268"/>
      </w:tabs>
      <w:spacing w:before="180" w:after="0" w:line="240" w:lineRule="auto"/>
      <w:ind w:left="1871" w:hanging="1871"/>
      <w:jc w:val="both"/>
    </w:pPr>
    <w:rPr>
      <w:rFonts w:ascii="Verdana" w:eastAsia="Times New Roman" w:hAnsi="Verdana" w:cs="Times New Roman"/>
      <w:kern w:val="0"/>
      <w:sz w:val="18"/>
      <w:szCs w:val="20"/>
      <w:lang w:val="en-GB"/>
      <w14:ligatures w14:val="none"/>
    </w:rPr>
  </w:style>
  <w:style w:type="character" w:customStyle="1" w:styleId="DeltaViewDeletion">
    <w:name w:val="DeltaView Deletion"/>
    <w:rsid w:val="00B16BE5"/>
    <w:rPr>
      <w:strike/>
      <w:color w:val="FF0000"/>
      <w:spacing w:val="0"/>
    </w:rPr>
  </w:style>
  <w:style w:type="character" w:customStyle="1" w:styleId="A5">
    <w:name w:val="A5"/>
    <w:uiPriority w:val="99"/>
    <w:rsid w:val="00B16BE5"/>
    <w:rPr>
      <w:color w:val="000000"/>
    </w:rPr>
  </w:style>
  <w:style w:type="character" w:customStyle="1" w:styleId="a-000Char">
    <w:name w:val="(a)-0.00 Char"/>
    <w:link w:val="a-000"/>
    <w:rsid w:val="00B16BE5"/>
    <w:rPr>
      <w:rFonts w:ascii="Verdana" w:eastAsia="Times New Roman" w:hAnsi="Verdana" w:cs="Times New Roman"/>
      <w:kern w:val="0"/>
      <w:sz w:val="18"/>
      <w:szCs w:val="20"/>
      <w:lang w:val="en-GB"/>
      <w14:ligatures w14:val="none"/>
    </w:rPr>
  </w:style>
  <w:style w:type="paragraph" w:customStyle="1" w:styleId="a-">
    <w:name w:val="(a)-"/>
    <w:basedOn w:val="Normal"/>
    <w:rsid w:val="00B16BE5"/>
    <w:pPr>
      <w:widowControl w:val="0"/>
      <w:tabs>
        <w:tab w:val="left" w:pos="510"/>
      </w:tabs>
      <w:spacing w:before="180" w:after="0" w:line="240" w:lineRule="auto"/>
      <w:ind w:left="510" w:hanging="510"/>
      <w:jc w:val="both"/>
    </w:pPr>
    <w:rPr>
      <w:rFonts w:ascii="Verdana" w:eastAsia="Times New Roman" w:hAnsi="Verdana" w:cs="Times New Roman"/>
      <w:kern w:val="0"/>
      <w:sz w:val="18"/>
      <w:szCs w:val="20"/>
      <w:lang w:val="en-GB"/>
      <w14:ligatures w14:val="none"/>
    </w:rPr>
  </w:style>
  <w:style w:type="paragraph" w:customStyle="1" w:styleId="chaphead">
    <w:name w:val="chaphead"/>
    <w:basedOn w:val="Normal"/>
    <w:rsid w:val="00B16BE5"/>
    <w:pPr>
      <w:widowControl w:val="0"/>
      <w:spacing w:after="0" w:line="240" w:lineRule="auto"/>
      <w:jc w:val="center"/>
    </w:pPr>
    <w:rPr>
      <w:rFonts w:ascii="Verdana" w:eastAsia="Times New Roman" w:hAnsi="Verdana" w:cs="Times New Roman"/>
      <w:b/>
      <w:kern w:val="0"/>
      <w:sz w:val="26"/>
      <w:szCs w:val="20"/>
      <w:lang w:val="en-GB"/>
      <w14:ligatures w14:val="none"/>
    </w:rPr>
  </w:style>
  <w:style w:type="paragraph" w:customStyle="1" w:styleId="NormalText">
    <w:name w:val="NormalText"/>
    <w:basedOn w:val="Normal"/>
    <w:rsid w:val="00B16BE5"/>
    <w:pPr>
      <w:widowControl w:val="0"/>
      <w:spacing w:before="180" w:after="0" w:line="240" w:lineRule="auto"/>
      <w:jc w:val="both"/>
    </w:pPr>
    <w:rPr>
      <w:rFonts w:ascii="Verdana" w:eastAsia="Times New Roman" w:hAnsi="Verdana" w:cs="Times New Roman"/>
      <w:kern w:val="0"/>
      <w:sz w:val="18"/>
      <w:szCs w:val="20"/>
      <w:lang w:val="en-GB"/>
      <w14:ligatures w14:val="none"/>
    </w:rPr>
  </w:style>
  <w:style w:type="paragraph" w:customStyle="1" w:styleId="parafullout">
    <w:name w:val="parafullout"/>
    <w:basedOn w:val="Normal"/>
    <w:rsid w:val="00B16BE5"/>
    <w:pPr>
      <w:widowControl w:val="0"/>
      <w:spacing w:before="180" w:after="0" w:line="240" w:lineRule="auto"/>
      <w:jc w:val="both"/>
    </w:pPr>
    <w:rPr>
      <w:rFonts w:ascii="Verdana" w:eastAsia="Times New Roman" w:hAnsi="Verdana" w:cs="Times New Roman"/>
      <w:kern w:val="0"/>
      <w:sz w:val="18"/>
      <w:szCs w:val="20"/>
      <w:lang w:val="en-GB"/>
      <w14:ligatures w14:val="none"/>
    </w:rPr>
  </w:style>
  <w:style w:type="paragraph" w:styleId="Revision">
    <w:name w:val="Revision"/>
    <w:hidden/>
    <w:uiPriority w:val="99"/>
    <w:semiHidden/>
    <w:rsid w:val="00B16BE5"/>
    <w:pPr>
      <w:spacing w:after="0" w:line="240" w:lineRule="auto"/>
    </w:pPr>
  </w:style>
  <w:style w:type="character" w:styleId="CommentReference">
    <w:name w:val="annotation reference"/>
    <w:basedOn w:val="DefaultParagraphFont"/>
    <w:uiPriority w:val="99"/>
    <w:semiHidden/>
    <w:unhideWhenUsed/>
    <w:rsid w:val="00C23B78"/>
    <w:rPr>
      <w:sz w:val="16"/>
      <w:szCs w:val="16"/>
    </w:rPr>
  </w:style>
  <w:style w:type="paragraph" w:styleId="CommentText">
    <w:name w:val="annotation text"/>
    <w:basedOn w:val="Normal"/>
    <w:link w:val="CommentTextChar"/>
    <w:uiPriority w:val="99"/>
    <w:unhideWhenUsed/>
    <w:rsid w:val="00C23B78"/>
    <w:pPr>
      <w:spacing w:line="240" w:lineRule="auto"/>
    </w:pPr>
    <w:rPr>
      <w:sz w:val="20"/>
      <w:szCs w:val="20"/>
    </w:rPr>
  </w:style>
  <w:style w:type="character" w:customStyle="1" w:styleId="CommentTextChar">
    <w:name w:val="Comment Text Char"/>
    <w:basedOn w:val="DefaultParagraphFont"/>
    <w:link w:val="CommentText"/>
    <w:uiPriority w:val="99"/>
    <w:rsid w:val="00C23B78"/>
    <w:rPr>
      <w:sz w:val="20"/>
      <w:szCs w:val="20"/>
    </w:rPr>
  </w:style>
  <w:style w:type="paragraph" w:styleId="CommentSubject">
    <w:name w:val="annotation subject"/>
    <w:basedOn w:val="CommentText"/>
    <w:next w:val="CommentText"/>
    <w:link w:val="CommentSubjectChar"/>
    <w:uiPriority w:val="99"/>
    <w:semiHidden/>
    <w:unhideWhenUsed/>
    <w:rsid w:val="00C23B78"/>
    <w:rPr>
      <w:b/>
      <w:bCs/>
    </w:rPr>
  </w:style>
  <w:style w:type="character" w:customStyle="1" w:styleId="CommentSubjectChar">
    <w:name w:val="Comment Subject Char"/>
    <w:basedOn w:val="CommentTextChar"/>
    <w:link w:val="CommentSubject"/>
    <w:uiPriority w:val="99"/>
    <w:semiHidden/>
    <w:rsid w:val="00C23B78"/>
    <w:rPr>
      <w:b/>
      <w:bCs/>
      <w:sz w:val="20"/>
      <w:szCs w:val="20"/>
    </w:rPr>
  </w:style>
  <w:style w:type="paragraph" w:customStyle="1" w:styleId="a-0000">
    <w:name w:val="(a)-00.00"/>
    <w:basedOn w:val="Normal"/>
    <w:rsid w:val="00216620"/>
    <w:pPr>
      <w:widowControl w:val="0"/>
      <w:tabs>
        <w:tab w:val="left" w:pos="794"/>
        <w:tab w:val="left" w:pos="1304"/>
      </w:tabs>
      <w:spacing w:before="180" w:after="0" w:line="240" w:lineRule="auto"/>
      <w:ind w:left="1304" w:hanging="1304"/>
      <w:jc w:val="both"/>
    </w:pPr>
    <w:rPr>
      <w:rFonts w:ascii="Verdana" w:eastAsia="Times New Roman" w:hAnsi="Verdana" w:cs="Times New Roman"/>
      <w:kern w:val="0"/>
      <w:sz w:val="18"/>
      <w:szCs w:val="20"/>
      <w:lang w:val="en-GB"/>
      <w14:ligatures w14:val="none"/>
    </w:rPr>
  </w:style>
  <w:style w:type="table" w:styleId="TableGrid">
    <w:name w:val="Table Grid"/>
    <w:basedOn w:val="TableNormal"/>
    <w:uiPriority w:val="39"/>
    <w:rsid w:val="00711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69E86C2D-FFF4-4035-BADB-CF57B9E9D47A}">
  <ds:schemaRefs>
    <ds:schemaRef ds:uri="http://schemas.openxmlformats.org/officeDocument/2006/bibliography"/>
  </ds:schemaRefs>
</ds:datastoreItem>
</file>

<file path=customXml/itemProps2.xml><?xml version="1.0" encoding="utf-8"?>
<ds:datastoreItem xmlns:ds="http://schemas.openxmlformats.org/officeDocument/2006/customXml" ds:itemID="{2530A47F-D3CF-4F68-9F74-1F35800A53D6}"/>
</file>

<file path=customXml/itemProps3.xml><?xml version="1.0" encoding="utf-8"?>
<ds:datastoreItem xmlns:ds="http://schemas.openxmlformats.org/officeDocument/2006/customXml" ds:itemID="{2831CEC4-B66A-41AE-984F-B88D9108B0CF}"/>
</file>

<file path=customXml/itemProps4.xml><?xml version="1.0" encoding="utf-8"?>
<ds:datastoreItem xmlns:ds="http://schemas.openxmlformats.org/officeDocument/2006/customXml" ds:itemID="{93AD6CF7-7C60-4557-82A8-530BC72BAC5E}"/>
</file>

<file path=docProps/app.xml><?xml version="1.0" encoding="utf-8"?>
<Properties xmlns="http://schemas.openxmlformats.org/officeDocument/2006/extended-properties" xmlns:vt="http://schemas.openxmlformats.org/officeDocument/2006/docPropsVTypes">
  <Template>Normal</Template>
  <TotalTime>776</TotalTime>
  <Pages>7</Pages>
  <Words>1972</Words>
  <Characters>11242</Characters>
  <Application>Microsoft Office Word</Application>
  <DocSecurity>0</DocSecurity>
  <Lines>93</Lines>
  <Paragraphs>26</Paragraphs>
  <ScaleCrop>false</ScaleCrop>
  <Company/>
  <LinksUpToDate>false</LinksUpToDate>
  <CharactersWithSpaces>13188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Fouchee</dc:creator>
  <cp:keywords/>
  <dc:description/>
  <cp:lastModifiedBy>Alwyn Fouchee</cp:lastModifiedBy>
  <cp:revision>599</cp:revision>
  <dcterms:created xsi:type="dcterms:W3CDTF">2023-10-06T13:04:00Z</dcterms:created>
  <dcterms:modified xsi:type="dcterms:W3CDTF">2024-02-28T06:41:00Z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2023-11-16T09:56:04Z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2629b348-53d6-4461-87ad-504ba3dd5128</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